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43B30" w14:textId="7A01DAEB" w:rsidR="004A3646" w:rsidRPr="00F225B2" w:rsidRDefault="004A3646" w:rsidP="004A3646">
      <w:pPr>
        <w:rPr>
          <w:rFonts w:ascii="黑体" w:eastAsia="黑体" w:hAnsi="黑体"/>
          <w:sz w:val="32"/>
          <w:szCs w:val="30"/>
        </w:rPr>
      </w:pPr>
      <w:r w:rsidRPr="00F225B2">
        <w:rPr>
          <w:rFonts w:ascii="黑体" w:eastAsia="黑体" w:hAnsi="黑体" w:hint="eastAsia"/>
          <w:sz w:val="32"/>
          <w:szCs w:val="30"/>
        </w:rPr>
        <w:t>附件</w:t>
      </w:r>
      <w:r w:rsidR="00593B07">
        <w:rPr>
          <w:rFonts w:ascii="黑体" w:eastAsia="黑体" w:hAnsi="黑体" w:hint="eastAsia"/>
          <w:sz w:val="32"/>
          <w:szCs w:val="30"/>
        </w:rPr>
        <w:t>3-1</w:t>
      </w:r>
      <w:bookmarkStart w:id="0" w:name="_GoBack"/>
      <w:bookmarkEnd w:id="0"/>
      <w:r w:rsidRPr="00F225B2">
        <w:rPr>
          <w:rFonts w:ascii="黑体" w:eastAsia="黑体" w:hAnsi="黑体" w:hint="eastAsia"/>
          <w:sz w:val="32"/>
          <w:szCs w:val="30"/>
        </w:rPr>
        <w:t>：</w:t>
      </w:r>
    </w:p>
    <w:p w14:paraId="6BCF5602" w14:textId="77777777" w:rsidR="004A3646" w:rsidRPr="00BB70FD" w:rsidRDefault="004A3646" w:rsidP="00AC66F4">
      <w:pPr>
        <w:spacing w:line="560" w:lineRule="exact"/>
        <w:rPr>
          <w:rFonts w:ascii="仿宋_GB2312" w:eastAsia="仿宋_GB2312"/>
          <w:sz w:val="30"/>
          <w:szCs w:val="30"/>
        </w:rPr>
      </w:pPr>
    </w:p>
    <w:p w14:paraId="0C238610" w14:textId="77777777" w:rsidR="00F46BE7" w:rsidRPr="00E77DD4" w:rsidRDefault="00F46BE7" w:rsidP="00E77DD4">
      <w:pPr>
        <w:spacing w:line="720" w:lineRule="exact"/>
        <w:jc w:val="center"/>
        <w:rPr>
          <w:rFonts w:eastAsia="方正小标宋简体"/>
          <w:sz w:val="56"/>
          <w:szCs w:val="44"/>
        </w:rPr>
      </w:pPr>
      <w:r w:rsidRPr="00E77DD4">
        <w:rPr>
          <w:rFonts w:eastAsia="方正小标宋简体" w:hint="eastAsia"/>
          <w:sz w:val="56"/>
          <w:szCs w:val="44"/>
        </w:rPr>
        <w:t>江苏省教学成果奖申报表</w:t>
      </w:r>
    </w:p>
    <w:p w14:paraId="49DAC6B0" w14:textId="77777777" w:rsidR="004A3646" w:rsidRPr="00F46BE7" w:rsidRDefault="00F46BE7" w:rsidP="00AC66F4">
      <w:pPr>
        <w:spacing w:line="560" w:lineRule="exact"/>
        <w:jc w:val="center"/>
        <w:rPr>
          <w:rFonts w:ascii="黑体" w:eastAsia="黑体" w:hAnsi="黑体"/>
          <w:spacing w:val="200"/>
          <w:sz w:val="36"/>
          <w:szCs w:val="36"/>
        </w:rPr>
      </w:pPr>
      <w:r>
        <w:rPr>
          <w:rFonts w:eastAsia="方正小标宋简体" w:hint="eastAsia"/>
          <w:sz w:val="44"/>
          <w:szCs w:val="44"/>
        </w:rPr>
        <w:t>（高等教育类）</w:t>
      </w:r>
    </w:p>
    <w:p w14:paraId="69053496" w14:textId="77777777" w:rsidR="00F46BE7" w:rsidRPr="00F46BE7" w:rsidRDefault="00F46BE7" w:rsidP="00AC66F4">
      <w:pPr>
        <w:widowControl w:val="0"/>
        <w:spacing w:line="560" w:lineRule="exact"/>
        <w:ind w:left="676"/>
        <w:jc w:val="both"/>
        <w:rPr>
          <w:b/>
          <w:bCs/>
          <w:kern w:val="2"/>
          <w:sz w:val="44"/>
          <w:szCs w:val="24"/>
        </w:rPr>
      </w:pPr>
    </w:p>
    <w:p w14:paraId="07BF58DB" w14:textId="77777777" w:rsidR="00F46BE7" w:rsidRPr="00F46BE7" w:rsidRDefault="00F46BE7" w:rsidP="00AC66F4">
      <w:pPr>
        <w:widowControl w:val="0"/>
        <w:spacing w:line="560" w:lineRule="exact"/>
        <w:ind w:left="676"/>
        <w:jc w:val="both"/>
        <w:rPr>
          <w:b/>
          <w:bCs/>
          <w:kern w:val="2"/>
          <w:sz w:val="44"/>
          <w:szCs w:val="24"/>
        </w:rPr>
      </w:pPr>
    </w:p>
    <w:tbl>
      <w:tblPr>
        <w:tblW w:w="6872" w:type="dxa"/>
        <w:jc w:val="center"/>
        <w:tblLook w:val="04A0" w:firstRow="1" w:lastRow="0" w:firstColumn="1" w:lastColumn="0" w:noHBand="0" w:noVBand="1"/>
      </w:tblPr>
      <w:tblGrid>
        <w:gridCol w:w="2418"/>
        <w:gridCol w:w="4454"/>
      </w:tblGrid>
      <w:tr w:rsidR="00F46BE7" w:rsidRPr="00F46BE7" w14:paraId="625AB542" w14:textId="77777777" w:rsidTr="00E77DD4">
        <w:trPr>
          <w:trHeight w:val="495"/>
          <w:jc w:val="center"/>
        </w:trPr>
        <w:tc>
          <w:tcPr>
            <w:tcW w:w="2418" w:type="dxa"/>
            <w:tcBorders>
              <w:top w:val="nil"/>
              <w:left w:val="nil"/>
              <w:bottom w:val="nil"/>
              <w:right w:val="nil"/>
            </w:tcBorders>
            <w:shd w:val="clear" w:color="auto" w:fill="auto"/>
            <w:noWrap/>
            <w:vAlign w:val="center"/>
          </w:tcPr>
          <w:p w14:paraId="52C06E6C"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申报类别</w:t>
            </w:r>
          </w:p>
        </w:tc>
        <w:tc>
          <w:tcPr>
            <w:tcW w:w="4454" w:type="dxa"/>
            <w:tcBorders>
              <w:top w:val="nil"/>
              <w:left w:val="nil"/>
              <w:bottom w:val="nil"/>
              <w:right w:val="nil"/>
            </w:tcBorders>
            <w:shd w:val="clear" w:color="auto" w:fill="auto"/>
            <w:noWrap/>
            <w:vAlign w:val="center"/>
          </w:tcPr>
          <w:p w14:paraId="3B590D29" w14:textId="77777777" w:rsidR="00F46BE7" w:rsidRPr="00F46BE7" w:rsidRDefault="00F46BE7" w:rsidP="00AC66F4">
            <w:pPr>
              <w:spacing w:line="560" w:lineRule="exact"/>
              <w:ind w:firstLineChars="100" w:firstLine="320"/>
              <w:jc w:val="both"/>
              <w:rPr>
                <w:rFonts w:ascii="仿宋" w:eastAsia="仿宋" w:hAnsi="仿宋" w:cs="宋体"/>
                <w:sz w:val="32"/>
                <w:szCs w:val="32"/>
                <w:u w:val="single"/>
              </w:rPr>
            </w:pPr>
            <w:r w:rsidRPr="00F46BE7">
              <w:rPr>
                <w:rFonts w:ascii="仿宋" w:eastAsia="仿宋" w:hAnsi="仿宋" w:cs="宋体" w:hint="eastAsia"/>
                <w:sz w:val="32"/>
                <w:szCs w:val="32"/>
                <w:u w:val="single"/>
              </w:rPr>
              <w:t xml:space="preserve">                                   </w:t>
            </w:r>
          </w:p>
        </w:tc>
      </w:tr>
      <w:tr w:rsidR="00F46BE7" w:rsidRPr="00F46BE7" w14:paraId="749B5B94" w14:textId="77777777" w:rsidTr="00E77DD4">
        <w:trPr>
          <w:trHeight w:val="495"/>
          <w:jc w:val="center"/>
        </w:trPr>
        <w:tc>
          <w:tcPr>
            <w:tcW w:w="2418" w:type="dxa"/>
            <w:tcBorders>
              <w:top w:val="nil"/>
              <w:left w:val="nil"/>
              <w:bottom w:val="nil"/>
              <w:right w:val="nil"/>
            </w:tcBorders>
            <w:shd w:val="clear" w:color="auto" w:fill="auto"/>
            <w:noWrap/>
            <w:vAlign w:val="center"/>
            <w:hideMark/>
          </w:tcPr>
          <w:p w14:paraId="4CE89D3C" w14:textId="175FF22F" w:rsidR="00F46BE7" w:rsidRPr="00F225B2" w:rsidRDefault="00F46BE7" w:rsidP="00AC66F4">
            <w:pPr>
              <w:spacing w:line="560" w:lineRule="exact"/>
              <w:jc w:val="distribute"/>
              <w:rPr>
                <w:rFonts w:ascii="仿宋" w:eastAsia="仿宋" w:hAnsi="仿宋" w:cs="宋体"/>
                <w:b/>
                <w:sz w:val="32"/>
                <w:szCs w:val="32"/>
              </w:rPr>
            </w:pPr>
            <w:bookmarkStart w:id="1" w:name="RANGE!A1"/>
            <w:r w:rsidRPr="00F225B2">
              <w:rPr>
                <w:rFonts w:ascii="仿宋" w:eastAsia="仿宋" w:hAnsi="仿宋" w:cs="宋体" w:hint="eastAsia"/>
                <w:b/>
                <w:sz w:val="32"/>
                <w:szCs w:val="32"/>
              </w:rPr>
              <w:t>成果名称</w:t>
            </w:r>
            <w:bookmarkEnd w:id="1"/>
          </w:p>
        </w:tc>
        <w:tc>
          <w:tcPr>
            <w:tcW w:w="4454" w:type="dxa"/>
            <w:tcBorders>
              <w:top w:val="nil"/>
              <w:left w:val="nil"/>
              <w:bottom w:val="nil"/>
              <w:right w:val="nil"/>
            </w:tcBorders>
            <w:shd w:val="clear" w:color="auto" w:fill="auto"/>
            <w:noWrap/>
            <w:vAlign w:val="center"/>
            <w:hideMark/>
          </w:tcPr>
          <w:p w14:paraId="12E4F518" w14:textId="77777777" w:rsidR="00F46BE7" w:rsidRPr="00F46BE7" w:rsidRDefault="00F46BE7" w:rsidP="00AC66F4">
            <w:pPr>
              <w:spacing w:line="560" w:lineRule="exact"/>
              <w:ind w:firstLineChars="100" w:firstLine="320"/>
              <w:jc w:val="both"/>
              <w:rPr>
                <w:rFonts w:ascii="仿宋" w:eastAsia="仿宋" w:hAnsi="仿宋" w:cs="宋体"/>
                <w:sz w:val="32"/>
                <w:szCs w:val="32"/>
                <w:u w:val="single"/>
              </w:rPr>
            </w:pPr>
            <w:r w:rsidRPr="00F46BE7">
              <w:rPr>
                <w:rFonts w:ascii="仿宋" w:eastAsia="仿宋" w:hAnsi="仿宋" w:cs="宋体" w:hint="eastAsia"/>
                <w:sz w:val="32"/>
                <w:szCs w:val="32"/>
                <w:u w:val="single"/>
              </w:rPr>
              <w:t xml:space="preserve">                                   </w:t>
            </w:r>
          </w:p>
        </w:tc>
      </w:tr>
      <w:tr w:rsidR="00F46BE7" w:rsidRPr="00F46BE7" w14:paraId="62FCB43F" w14:textId="77777777" w:rsidTr="00E77DD4">
        <w:trPr>
          <w:trHeight w:val="495"/>
          <w:jc w:val="center"/>
        </w:trPr>
        <w:tc>
          <w:tcPr>
            <w:tcW w:w="2418" w:type="dxa"/>
            <w:tcBorders>
              <w:top w:val="nil"/>
              <w:left w:val="nil"/>
              <w:bottom w:val="nil"/>
              <w:right w:val="nil"/>
            </w:tcBorders>
            <w:shd w:val="clear" w:color="auto" w:fill="auto"/>
            <w:noWrap/>
            <w:vAlign w:val="center"/>
            <w:hideMark/>
          </w:tcPr>
          <w:p w14:paraId="07153002"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成果完成人</w:t>
            </w:r>
          </w:p>
        </w:tc>
        <w:tc>
          <w:tcPr>
            <w:tcW w:w="4454" w:type="dxa"/>
            <w:tcBorders>
              <w:top w:val="nil"/>
              <w:left w:val="nil"/>
              <w:bottom w:val="nil"/>
              <w:right w:val="nil"/>
            </w:tcBorders>
            <w:shd w:val="clear" w:color="auto" w:fill="auto"/>
            <w:noWrap/>
            <w:vAlign w:val="center"/>
            <w:hideMark/>
          </w:tcPr>
          <w:p w14:paraId="52DF7E4A" w14:textId="77777777" w:rsidR="00F46BE7" w:rsidRPr="00F46BE7" w:rsidRDefault="00F46BE7" w:rsidP="00AC66F4">
            <w:pPr>
              <w:spacing w:line="560" w:lineRule="exact"/>
              <w:ind w:firstLineChars="100" w:firstLine="320"/>
              <w:jc w:val="both"/>
              <w:rPr>
                <w:rFonts w:ascii="仿宋" w:eastAsia="仿宋" w:hAnsi="仿宋" w:cs="宋体"/>
                <w:sz w:val="32"/>
                <w:szCs w:val="32"/>
              </w:rPr>
            </w:pPr>
            <w:r w:rsidRPr="00F46BE7">
              <w:rPr>
                <w:rFonts w:ascii="仿宋" w:eastAsia="仿宋" w:hAnsi="仿宋" w:cs="宋体" w:hint="eastAsia"/>
                <w:sz w:val="32"/>
                <w:szCs w:val="32"/>
                <w:u w:val="single"/>
              </w:rPr>
              <w:t xml:space="preserve">                                   </w:t>
            </w:r>
          </w:p>
        </w:tc>
      </w:tr>
      <w:tr w:rsidR="00F46BE7" w:rsidRPr="00F46BE7" w14:paraId="0D81FE87" w14:textId="77777777" w:rsidTr="00E77DD4">
        <w:trPr>
          <w:trHeight w:val="495"/>
          <w:jc w:val="center"/>
        </w:trPr>
        <w:tc>
          <w:tcPr>
            <w:tcW w:w="2418" w:type="dxa"/>
            <w:tcBorders>
              <w:top w:val="nil"/>
              <w:left w:val="nil"/>
              <w:bottom w:val="nil"/>
              <w:right w:val="nil"/>
            </w:tcBorders>
            <w:shd w:val="clear" w:color="auto" w:fill="auto"/>
            <w:noWrap/>
            <w:vAlign w:val="center"/>
            <w:hideMark/>
          </w:tcPr>
          <w:p w14:paraId="139BCD26"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成果完成单位</w:t>
            </w:r>
          </w:p>
        </w:tc>
        <w:tc>
          <w:tcPr>
            <w:tcW w:w="4454" w:type="dxa"/>
            <w:tcBorders>
              <w:top w:val="nil"/>
              <w:left w:val="nil"/>
              <w:bottom w:val="nil"/>
              <w:right w:val="nil"/>
            </w:tcBorders>
            <w:shd w:val="clear" w:color="auto" w:fill="auto"/>
            <w:noWrap/>
            <w:vAlign w:val="center"/>
            <w:hideMark/>
          </w:tcPr>
          <w:p w14:paraId="5B19F2BC" w14:textId="77777777" w:rsidR="00F46BE7" w:rsidRPr="00F46BE7" w:rsidRDefault="00F46BE7" w:rsidP="00AC66F4">
            <w:pPr>
              <w:spacing w:line="560" w:lineRule="exact"/>
              <w:ind w:firstLineChars="100" w:firstLine="320"/>
              <w:jc w:val="both"/>
              <w:rPr>
                <w:rFonts w:ascii="仿宋" w:eastAsia="仿宋" w:hAnsi="仿宋" w:cs="宋体"/>
                <w:sz w:val="32"/>
                <w:szCs w:val="32"/>
              </w:rPr>
            </w:pPr>
            <w:r w:rsidRPr="00F46BE7">
              <w:rPr>
                <w:rFonts w:ascii="仿宋" w:eastAsia="仿宋" w:hAnsi="仿宋" w:cs="宋体" w:hint="eastAsia"/>
                <w:sz w:val="32"/>
                <w:szCs w:val="32"/>
                <w:u w:val="single"/>
              </w:rPr>
              <w:t xml:space="preserve">                                   </w:t>
            </w:r>
          </w:p>
        </w:tc>
      </w:tr>
      <w:tr w:rsidR="00F46BE7" w:rsidRPr="00F46BE7" w14:paraId="4588F71F" w14:textId="77777777" w:rsidTr="00E77DD4">
        <w:trPr>
          <w:trHeight w:val="495"/>
          <w:jc w:val="center"/>
        </w:trPr>
        <w:tc>
          <w:tcPr>
            <w:tcW w:w="2418" w:type="dxa"/>
            <w:tcBorders>
              <w:top w:val="nil"/>
              <w:left w:val="nil"/>
              <w:bottom w:val="nil"/>
              <w:right w:val="nil"/>
            </w:tcBorders>
            <w:shd w:val="clear" w:color="auto" w:fill="auto"/>
            <w:noWrap/>
            <w:vAlign w:val="center"/>
          </w:tcPr>
          <w:p w14:paraId="4BFF3257" w14:textId="77777777" w:rsidR="00294CA5" w:rsidRDefault="00294CA5" w:rsidP="00AC66F4">
            <w:pPr>
              <w:spacing w:line="560" w:lineRule="exact"/>
              <w:jc w:val="distribute"/>
              <w:rPr>
                <w:rFonts w:ascii="仿宋" w:eastAsia="仿宋" w:hAnsi="仿宋" w:cs="宋体"/>
                <w:sz w:val="32"/>
                <w:szCs w:val="32"/>
              </w:rPr>
            </w:pPr>
          </w:p>
          <w:p w14:paraId="6D105A5C" w14:textId="77777777" w:rsidR="00F46BE7" w:rsidRPr="00F46BE7" w:rsidRDefault="00F46BE7" w:rsidP="00AC66F4">
            <w:pPr>
              <w:spacing w:line="560" w:lineRule="exact"/>
              <w:jc w:val="distribute"/>
              <w:rPr>
                <w:rFonts w:ascii="仿宋" w:eastAsia="仿宋" w:hAnsi="仿宋" w:cs="宋体"/>
                <w:sz w:val="32"/>
                <w:szCs w:val="32"/>
              </w:rPr>
            </w:pPr>
          </w:p>
        </w:tc>
        <w:tc>
          <w:tcPr>
            <w:tcW w:w="4454" w:type="dxa"/>
            <w:tcBorders>
              <w:top w:val="nil"/>
              <w:left w:val="nil"/>
              <w:bottom w:val="nil"/>
              <w:right w:val="nil"/>
            </w:tcBorders>
            <w:shd w:val="clear" w:color="auto" w:fill="auto"/>
            <w:noWrap/>
            <w:vAlign w:val="center"/>
          </w:tcPr>
          <w:p w14:paraId="27676B37" w14:textId="77777777" w:rsidR="00F46BE7" w:rsidRPr="00F46BE7" w:rsidRDefault="00F46BE7" w:rsidP="00AC66F4">
            <w:pPr>
              <w:spacing w:line="560" w:lineRule="exact"/>
              <w:ind w:firstLineChars="100" w:firstLine="320"/>
              <w:jc w:val="both"/>
              <w:rPr>
                <w:rFonts w:ascii="仿宋" w:eastAsia="仿宋" w:hAnsi="仿宋" w:cs="宋体"/>
                <w:sz w:val="32"/>
                <w:szCs w:val="32"/>
                <w:u w:val="single"/>
              </w:rPr>
            </w:pPr>
          </w:p>
        </w:tc>
      </w:tr>
      <w:tr w:rsidR="00F46BE7" w:rsidRPr="00F46BE7" w14:paraId="06F55E84" w14:textId="77777777" w:rsidTr="00E77DD4">
        <w:trPr>
          <w:trHeight w:val="495"/>
          <w:jc w:val="center"/>
        </w:trPr>
        <w:tc>
          <w:tcPr>
            <w:tcW w:w="2418" w:type="dxa"/>
            <w:tcBorders>
              <w:top w:val="nil"/>
              <w:left w:val="nil"/>
              <w:bottom w:val="nil"/>
              <w:right w:val="nil"/>
            </w:tcBorders>
            <w:shd w:val="clear" w:color="auto" w:fill="auto"/>
            <w:vAlign w:val="center"/>
            <w:hideMark/>
          </w:tcPr>
          <w:p w14:paraId="327D2772"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推荐等级</w:t>
            </w:r>
          </w:p>
        </w:tc>
        <w:tc>
          <w:tcPr>
            <w:tcW w:w="4454" w:type="dxa"/>
            <w:tcBorders>
              <w:top w:val="nil"/>
              <w:left w:val="nil"/>
              <w:bottom w:val="nil"/>
              <w:right w:val="nil"/>
            </w:tcBorders>
            <w:shd w:val="clear" w:color="auto" w:fill="auto"/>
            <w:vAlign w:val="center"/>
            <w:hideMark/>
          </w:tcPr>
          <w:p w14:paraId="065F0953" w14:textId="77777777" w:rsidR="00F46BE7" w:rsidRPr="00F46BE7" w:rsidRDefault="00F46BE7" w:rsidP="00AC66F4">
            <w:pPr>
              <w:spacing w:line="560" w:lineRule="exact"/>
              <w:ind w:firstLineChars="100" w:firstLine="320"/>
              <w:rPr>
                <w:rFonts w:ascii="仿宋" w:eastAsia="仿宋" w:hAnsi="仿宋" w:cs="宋体"/>
                <w:sz w:val="32"/>
                <w:szCs w:val="32"/>
              </w:rPr>
            </w:pPr>
            <w:r w:rsidRPr="00F46BE7">
              <w:rPr>
                <w:rFonts w:ascii="仿宋" w:eastAsia="仿宋" w:hAnsi="仿宋" w:cs="宋体" w:hint="eastAsia"/>
                <w:sz w:val="32"/>
                <w:szCs w:val="32"/>
                <w:u w:val="single"/>
              </w:rPr>
              <w:t xml:space="preserve">                                   </w:t>
            </w:r>
          </w:p>
        </w:tc>
      </w:tr>
      <w:tr w:rsidR="00F46BE7" w:rsidRPr="00F46BE7" w14:paraId="3E2AC35F" w14:textId="77777777" w:rsidTr="00E77DD4">
        <w:trPr>
          <w:trHeight w:val="495"/>
          <w:jc w:val="center"/>
        </w:trPr>
        <w:tc>
          <w:tcPr>
            <w:tcW w:w="2418" w:type="dxa"/>
            <w:tcBorders>
              <w:top w:val="nil"/>
              <w:left w:val="nil"/>
              <w:bottom w:val="nil"/>
              <w:right w:val="nil"/>
            </w:tcBorders>
            <w:shd w:val="clear" w:color="auto" w:fill="auto"/>
            <w:vAlign w:val="center"/>
            <w:hideMark/>
          </w:tcPr>
          <w:p w14:paraId="0E37AB9F"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成果</w:t>
            </w:r>
            <w:r w:rsidRPr="00F225B2">
              <w:rPr>
                <w:rFonts w:ascii="仿宋" w:eastAsia="仿宋" w:hAnsi="仿宋" w:cs="宋体"/>
                <w:b/>
                <w:sz w:val="32"/>
                <w:szCs w:val="32"/>
              </w:rPr>
              <w:t>科类</w:t>
            </w:r>
          </w:p>
        </w:tc>
        <w:tc>
          <w:tcPr>
            <w:tcW w:w="4454" w:type="dxa"/>
            <w:tcBorders>
              <w:top w:val="nil"/>
              <w:left w:val="nil"/>
              <w:bottom w:val="nil"/>
              <w:right w:val="nil"/>
            </w:tcBorders>
            <w:shd w:val="clear" w:color="auto" w:fill="auto"/>
            <w:vAlign w:val="center"/>
            <w:hideMark/>
          </w:tcPr>
          <w:p w14:paraId="08BFB90C" w14:textId="77777777" w:rsidR="00F46BE7" w:rsidRPr="00F46BE7" w:rsidRDefault="00F46BE7" w:rsidP="00AC66F4">
            <w:pPr>
              <w:spacing w:line="560" w:lineRule="exact"/>
              <w:ind w:firstLineChars="100" w:firstLine="320"/>
              <w:rPr>
                <w:rFonts w:ascii="仿宋" w:eastAsia="仿宋" w:hAnsi="仿宋" w:cs="宋体"/>
                <w:sz w:val="32"/>
                <w:szCs w:val="32"/>
                <w:u w:val="single"/>
              </w:rPr>
            </w:pPr>
            <w:r w:rsidRPr="00F46BE7">
              <w:rPr>
                <w:rFonts w:ascii="仿宋" w:eastAsia="仿宋" w:hAnsi="仿宋" w:cs="宋体" w:hint="eastAsia"/>
                <w:sz w:val="32"/>
                <w:szCs w:val="32"/>
                <w:u w:val="single"/>
              </w:rPr>
              <w:t xml:space="preserve">                                   </w:t>
            </w:r>
          </w:p>
        </w:tc>
      </w:tr>
      <w:tr w:rsidR="00F46BE7" w:rsidRPr="00F46BE7" w14:paraId="7E80BB1D" w14:textId="77777777" w:rsidTr="00E77DD4">
        <w:trPr>
          <w:trHeight w:val="495"/>
          <w:jc w:val="center"/>
        </w:trPr>
        <w:tc>
          <w:tcPr>
            <w:tcW w:w="2418" w:type="dxa"/>
            <w:tcBorders>
              <w:top w:val="nil"/>
              <w:left w:val="nil"/>
              <w:bottom w:val="nil"/>
              <w:right w:val="nil"/>
            </w:tcBorders>
            <w:shd w:val="clear" w:color="auto" w:fill="auto"/>
            <w:vAlign w:val="center"/>
            <w:hideMark/>
          </w:tcPr>
          <w:p w14:paraId="0995EE54"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类别代码</w:t>
            </w:r>
          </w:p>
        </w:tc>
        <w:tc>
          <w:tcPr>
            <w:tcW w:w="4454" w:type="dxa"/>
            <w:tcBorders>
              <w:top w:val="nil"/>
              <w:left w:val="nil"/>
              <w:bottom w:val="nil"/>
              <w:right w:val="nil"/>
            </w:tcBorders>
            <w:shd w:val="clear" w:color="auto" w:fill="auto"/>
            <w:vAlign w:val="center"/>
            <w:hideMark/>
          </w:tcPr>
          <w:p w14:paraId="57E4C5AF" w14:textId="77777777" w:rsidR="00F46BE7" w:rsidRPr="00F46BE7" w:rsidRDefault="00F46BE7" w:rsidP="00AC66F4">
            <w:pPr>
              <w:spacing w:line="560" w:lineRule="exact"/>
              <w:ind w:firstLineChars="100" w:firstLine="320"/>
              <w:rPr>
                <w:rFonts w:ascii="仿宋" w:eastAsia="仿宋" w:hAnsi="仿宋" w:cs="宋体"/>
                <w:sz w:val="32"/>
                <w:szCs w:val="32"/>
              </w:rPr>
            </w:pPr>
            <w:r w:rsidRPr="00F46BE7">
              <w:rPr>
                <w:rFonts w:ascii="仿宋" w:eastAsia="仿宋" w:hAnsi="仿宋" w:cs="宋体" w:hint="eastAsia"/>
                <w:sz w:val="32"/>
                <w:szCs w:val="32"/>
                <w:u w:val="single"/>
              </w:rPr>
              <w:t xml:space="preserve">                                   </w:t>
            </w:r>
          </w:p>
        </w:tc>
      </w:tr>
      <w:tr w:rsidR="00F46BE7" w:rsidRPr="00F46BE7" w14:paraId="31D70EFB" w14:textId="77777777" w:rsidTr="00E77DD4">
        <w:trPr>
          <w:trHeight w:val="495"/>
          <w:jc w:val="center"/>
        </w:trPr>
        <w:tc>
          <w:tcPr>
            <w:tcW w:w="2418" w:type="dxa"/>
            <w:tcBorders>
              <w:top w:val="nil"/>
              <w:left w:val="nil"/>
              <w:bottom w:val="nil"/>
              <w:right w:val="nil"/>
            </w:tcBorders>
            <w:shd w:val="clear" w:color="auto" w:fill="auto"/>
            <w:vAlign w:val="center"/>
            <w:hideMark/>
          </w:tcPr>
          <w:p w14:paraId="2B9740FF"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推荐序号</w:t>
            </w:r>
          </w:p>
        </w:tc>
        <w:tc>
          <w:tcPr>
            <w:tcW w:w="4454" w:type="dxa"/>
            <w:tcBorders>
              <w:top w:val="nil"/>
              <w:left w:val="nil"/>
              <w:bottom w:val="nil"/>
              <w:right w:val="nil"/>
            </w:tcBorders>
            <w:shd w:val="clear" w:color="auto" w:fill="auto"/>
            <w:vAlign w:val="center"/>
            <w:hideMark/>
          </w:tcPr>
          <w:p w14:paraId="64A53B0B" w14:textId="77777777" w:rsidR="00F46BE7" w:rsidRPr="00F46BE7" w:rsidRDefault="00F46BE7" w:rsidP="00AC66F4">
            <w:pPr>
              <w:spacing w:line="560" w:lineRule="exact"/>
              <w:ind w:firstLineChars="100" w:firstLine="320"/>
              <w:rPr>
                <w:rFonts w:ascii="仿宋" w:eastAsia="仿宋" w:hAnsi="仿宋" w:cs="宋体"/>
                <w:sz w:val="32"/>
                <w:szCs w:val="32"/>
              </w:rPr>
            </w:pPr>
            <w:r w:rsidRPr="00F46BE7">
              <w:rPr>
                <w:rFonts w:ascii="仿宋" w:eastAsia="仿宋" w:hAnsi="仿宋" w:cs="宋体" w:hint="eastAsia"/>
                <w:sz w:val="32"/>
                <w:szCs w:val="32"/>
                <w:u w:val="single"/>
              </w:rPr>
              <w:t xml:space="preserve">                                   </w:t>
            </w:r>
          </w:p>
        </w:tc>
      </w:tr>
      <w:tr w:rsidR="00F46BE7" w:rsidRPr="00F46BE7" w14:paraId="233B7CC5" w14:textId="77777777" w:rsidTr="00E77DD4">
        <w:trPr>
          <w:trHeight w:val="495"/>
          <w:jc w:val="center"/>
        </w:trPr>
        <w:tc>
          <w:tcPr>
            <w:tcW w:w="2418" w:type="dxa"/>
            <w:tcBorders>
              <w:top w:val="nil"/>
              <w:left w:val="nil"/>
              <w:bottom w:val="nil"/>
              <w:right w:val="nil"/>
            </w:tcBorders>
            <w:shd w:val="clear" w:color="auto" w:fill="auto"/>
            <w:vAlign w:val="center"/>
            <w:hideMark/>
          </w:tcPr>
          <w:p w14:paraId="226681EF"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编号</w:t>
            </w:r>
          </w:p>
        </w:tc>
        <w:tc>
          <w:tcPr>
            <w:tcW w:w="4454" w:type="dxa"/>
            <w:tcBorders>
              <w:top w:val="nil"/>
              <w:left w:val="nil"/>
              <w:bottom w:val="nil"/>
              <w:right w:val="nil"/>
            </w:tcBorders>
            <w:shd w:val="clear" w:color="auto" w:fill="auto"/>
            <w:vAlign w:val="center"/>
            <w:hideMark/>
          </w:tcPr>
          <w:p w14:paraId="519383FE" w14:textId="77777777" w:rsidR="00F46BE7" w:rsidRPr="00F46BE7" w:rsidRDefault="00F46BE7" w:rsidP="00AC66F4">
            <w:pPr>
              <w:spacing w:line="560" w:lineRule="exact"/>
              <w:ind w:firstLineChars="100" w:firstLine="320"/>
              <w:rPr>
                <w:rFonts w:ascii="仿宋" w:eastAsia="仿宋" w:hAnsi="仿宋" w:cs="宋体"/>
                <w:sz w:val="32"/>
                <w:szCs w:val="32"/>
              </w:rPr>
            </w:pPr>
            <w:r w:rsidRPr="00F46BE7">
              <w:rPr>
                <w:rFonts w:ascii="仿宋" w:eastAsia="仿宋" w:hAnsi="仿宋" w:cs="宋体" w:hint="eastAsia"/>
                <w:sz w:val="32"/>
                <w:szCs w:val="32"/>
                <w:u w:val="single"/>
              </w:rPr>
              <w:t xml:space="preserve">                                   </w:t>
            </w:r>
          </w:p>
        </w:tc>
      </w:tr>
      <w:tr w:rsidR="00F46BE7" w:rsidRPr="00611AD0" w14:paraId="0AD23D69" w14:textId="77777777" w:rsidTr="00E77DD4">
        <w:trPr>
          <w:trHeight w:val="495"/>
          <w:jc w:val="center"/>
        </w:trPr>
        <w:tc>
          <w:tcPr>
            <w:tcW w:w="2418" w:type="dxa"/>
            <w:tcBorders>
              <w:top w:val="nil"/>
              <w:left w:val="nil"/>
              <w:bottom w:val="nil"/>
              <w:right w:val="nil"/>
            </w:tcBorders>
            <w:shd w:val="clear" w:color="auto" w:fill="auto"/>
            <w:noWrap/>
            <w:vAlign w:val="center"/>
            <w:hideMark/>
          </w:tcPr>
          <w:p w14:paraId="3C2E4EB5" w14:textId="77777777" w:rsidR="00F46BE7" w:rsidRPr="00F46BE7" w:rsidRDefault="00F46BE7" w:rsidP="00AC66F4">
            <w:pPr>
              <w:spacing w:line="560" w:lineRule="exact"/>
              <w:jc w:val="distribute"/>
              <w:rPr>
                <w:rFonts w:ascii="仿宋" w:eastAsia="仿宋" w:hAnsi="仿宋" w:cs="宋体"/>
                <w:sz w:val="32"/>
                <w:szCs w:val="32"/>
              </w:rPr>
            </w:pPr>
          </w:p>
        </w:tc>
        <w:tc>
          <w:tcPr>
            <w:tcW w:w="4454" w:type="dxa"/>
            <w:tcBorders>
              <w:top w:val="nil"/>
              <w:left w:val="nil"/>
              <w:bottom w:val="nil"/>
              <w:right w:val="nil"/>
            </w:tcBorders>
            <w:shd w:val="clear" w:color="auto" w:fill="auto"/>
            <w:noWrap/>
            <w:vAlign w:val="center"/>
            <w:hideMark/>
          </w:tcPr>
          <w:p w14:paraId="578E57FC" w14:textId="77777777" w:rsidR="00F46BE7" w:rsidRPr="00F46BE7" w:rsidRDefault="00F46BE7" w:rsidP="00AC66F4">
            <w:pPr>
              <w:spacing w:line="560" w:lineRule="exact"/>
              <w:jc w:val="distribute"/>
              <w:rPr>
                <w:rFonts w:ascii="仿宋" w:eastAsia="仿宋" w:hAnsi="仿宋" w:cs="宋体"/>
                <w:sz w:val="32"/>
                <w:szCs w:val="32"/>
              </w:rPr>
            </w:pPr>
          </w:p>
        </w:tc>
      </w:tr>
      <w:tr w:rsidR="00F46BE7" w:rsidRPr="00F46BE7" w14:paraId="42E7AB1F" w14:textId="77777777" w:rsidTr="00E77DD4">
        <w:trPr>
          <w:trHeight w:val="495"/>
          <w:jc w:val="center"/>
        </w:trPr>
        <w:tc>
          <w:tcPr>
            <w:tcW w:w="2418" w:type="dxa"/>
            <w:tcBorders>
              <w:top w:val="nil"/>
              <w:left w:val="nil"/>
              <w:bottom w:val="nil"/>
              <w:right w:val="nil"/>
            </w:tcBorders>
            <w:shd w:val="clear" w:color="auto" w:fill="auto"/>
            <w:noWrap/>
            <w:vAlign w:val="center"/>
            <w:hideMark/>
          </w:tcPr>
          <w:p w14:paraId="3E8A96F9" w14:textId="77777777" w:rsidR="00F46BE7" w:rsidRPr="00F46BE7" w:rsidRDefault="00F46BE7" w:rsidP="00AC66F4">
            <w:pPr>
              <w:spacing w:line="560" w:lineRule="exact"/>
              <w:jc w:val="distribute"/>
              <w:rPr>
                <w:rFonts w:ascii="仿宋" w:eastAsia="仿宋" w:hAnsi="仿宋" w:cs="宋体"/>
                <w:sz w:val="32"/>
                <w:szCs w:val="32"/>
              </w:rPr>
            </w:pPr>
          </w:p>
        </w:tc>
        <w:tc>
          <w:tcPr>
            <w:tcW w:w="4454" w:type="dxa"/>
            <w:tcBorders>
              <w:top w:val="nil"/>
              <w:left w:val="nil"/>
              <w:bottom w:val="nil"/>
              <w:right w:val="nil"/>
            </w:tcBorders>
            <w:shd w:val="clear" w:color="auto" w:fill="auto"/>
            <w:noWrap/>
            <w:vAlign w:val="center"/>
            <w:hideMark/>
          </w:tcPr>
          <w:p w14:paraId="65CEA047" w14:textId="77777777" w:rsidR="00F46BE7" w:rsidRPr="00F46BE7" w:rsidRDefault="00F46BE7" w:rsidP="00AC66F4">
            <w:pPr>
              <w:spacing w:line="560" w:lineRule="exact"/>
              <w:ind w:firstLineChars="100" w:firstLine="320"/>
              <w:rPr>
                <w:rFonts w:ascii="仿宋" w:eastAsia="仿宋" w:hAnsi="仿宋" w:cs="宋体"/>
                <w:sz w:val="32"/>
                <w:szCs w:val="32"/>
              </w:rPr>
            </w:pPr>
          </w:p>
        </w:tc>
      </w:tr>
      <w:tr w:rsidR="00F46BE7" w:rsidRPr="00F46BE7" w14:paraId="6E084442" w14:textId="77777777" w:rsidTr="00E77DD4">
        <w:trPr>
          <w:trHeight w:val="495"/>
          <w:jc w:val="center"/>
        </w:trPr>
        <w:tc>
          <w:tcPr>
            <w:tcW w:w="2418" w:type="dxa"/>
            <w:tcBorders>
              <w:top w:val="nil"/>
              <w:left w:val="nil"/>
              <w:bottom w:val="nil"/>
              <w:right w:val="nil"/>
            </w:tcBorders>
            <w:shd w:val="clear" w:color="auto" w:fill="auto"/>
            <w:noWrap/>
            <w:vAlign w:val="center"/>
            <w:hideMark/>
          </w:tcPr>
          <w:p w14:paraId="4C9C8A3F" w14:textId="77777777" w:rsidR="00F46BE7" w:rsidRPr="00F225B2" w:rsidRDefault="00F46BE7" w:rsidP="00AC66F4">
            <w:pPr>
              <w:spacing w:line="560" w:lineRule="exact"/>
              <w:jc w:val="distribute"/>
              <w:rPr>
                <w:rFonts w:ascii="仿宋" w:eastAsia="仿宋" w:hAnsi="仿宋" w:cs="宋体"/>
                <w:b/>
                <w:spacing w:val="-4"/>
                <w:sz w:val="32"/>
                <w:szCs w:val="32"/>
              </w:rPr>
            </w:pPr>
            <w:r w:rsidRPr="00F225B2">
              <w:rPr>
                <w:rFonts w:ascii="仿宋" w:eastAsia="仿宋" w:hAnsi="仿宋" w:cs="宋体" w:hint="eastAsia"/>
                <w:b/>
                <w:spacing w:val="-4"/>
                <w:sz w:val="32"/>
                <w:szCs w:val="32"/>
              </w:rPr>
              <w:t>推荐单位</w:t>
            </w:r>
            <w:r w:rsidR="000B766E" w:rsidRPr="00F225B2">
              <w:rPr>
                <w:rFonts w:ascii="仿宋" w:eastAsia="仿宋" w:hAnsi="仿宋" w:cs="宋体" w:hint="eastAsia"/>
                <w:b/>
                <w:spacing w:val="-4"/>
                <w:sz w:val="32"/>
                <w:szCs w:val="32"/>
              </w:rPr>
              <w:t>名称</w:t>
            </w:r>
          </w:p>
        </w:tc>
        <w:tc>
          <w:tcPr>
            <w:tcW w:w="4454" w:type="dxa"/>
            <w:tcBorders>
              <w:top w:val="nil"/>
              <w:left w:val="nil"/>
              <w:bottom w:val="nil"/>
              <w:right w:val="nil"/>
            </w:tcBorders>
            <w:shd w:val="clear" w:color="auto" w:fill="auto"/>
            <w:noWrap/>
            <w:vAlign w:val="center"/>
            <w:hideMark/>
          </w:tcPr>
          <w:p w14:paraId="2C705F64" w14:textId="5CF9E714" w:rsidR="00F46BE7" w:rsidRPr="00F225B2" w:rsidRDefault="00F46BE7" w:rsidP="00E77DD4">
            <w:pPr>
              <w:spacing w:line="560" w:lineRule="exact"/>
              <w:ind w:firstLineChars="100" w:firstLine="320"/>
              <w:rPr>
                <w:rFonts w:ascii="仿宋" w:eastAsia="仿宋" w:hAnsi="仿宋" w:cs="宋体"/>
                <w:sz w:val="32"/>
                <w:szCs w:val="32"/>
                <w:u w:val="single"/>
              </w:rPr>
            </w:pPr>
            <w:r w:rsidRPr="00F46BE7">
              <w:rPr>
                <w:rFonts w:ascii="仿宋" w:eastAsia="仿宋" w:hAnsi="仿宋" w:cs="宋体" w:hint="eastAsia"/>
                <w:sz w:val="32"/>
                <w:szCs w:val="32"/>
                <w:u w:val="single"/>
              </w:rPr>
              <w:t xml:space="preserve">        </w:t>
            </w:r>
            <w:r w:rsidR="00E77DD4" w:rsidRPr="00F225B2">
              <w:rPr>
                <w:rFonts w:ascii="仿宋" w:eastAsia="仿宋" w:hAnsi="仿宋" w:cs="宋体" w:hint="eastAsia"/>
                <w:spacing w:val="-4"/>
                <w:sz w:val="32"/>
                <w:szCs w:val="32"/>
                <w:u w:val="single"/>
              </w:rPr>
              <w:t>（盖章）</w:t>
            </w:r>
            <w:r w:rsidRPr="00F46BE7">
              <w:rPr>
                <w:rFonts w:ascii="仿宋" w:eastAsia="仿宋" w:hAnsi="仿宋" w:cs="宋体" w:hint="eastAsia"/>
                <w:sz w:val="32"/>
                <w:szCs w:val="32"/>
                <w:u w:val="single"/>
              </w:rPr>
              <w:t xml:space="preserve">  </w:t>
            </w:r>
            <w:r w:rsidR="00E77DD4">
              <w:rPr>
                <w:rFonts w:ascii="仿宋" w:eastAsia="仿宋" w:hAnsi="仿宋" w:cs="宋体" w:hint="eastAsia"/>
                <w:sz w:val="32"/>
                <w:szCs w:val="32"/>
                <w:u w:val="single"/>
              </w:rPr>
              <w:t xml:space="preserve">  </w:t>
            </w:r>
            <w:r w:rsidRPr="000B766E">
              <w:rPr>
                <w:rFonts w:ascii="仿宋" w:eastAsia="仿宋" w:hAnsi="仿宋" w:cs="宋体"/>
                <w:sz w:val="32"/>
                <w:szCs w:val="32"/>
                <w:u w:val="single"/>
              </w:rPr>
              <w:t xml:space="preserve">                     </w:t>
            </w:r>
          </w:p>
        </w:tc>
      </w:tr>
      <w:tr w:rsidR="00F46BE7" w:rsidRPr="00F46BE7" w14:paraId="6C4908BD" w14:textId="77777777" w:rsidTr="00E77DD4">
        <w:trPr>
          <w:trHeight w:val="495"/>
          <w:jc w:val="center"/>
        </w:trPr>
        <w:tc>
          <w:tcPr>
            <w:tcW w:w="2418" w:type="dxa"/>
            <w:tcBorders>
              <w:top w:val="nil"/>
              <w:left w:val="nil"/>
              <w:bottom w:val="nil"/>
              <w:right w:val="nil"/>
            </w:tcBorders>
            <w:shd w:val="clear" w:color="auto" w:fill="auto"/>
            <w:noWrap/>
            <w:vAlign w:val="center"/>
            <w:hideMark/>
          </w:tcPr>
          <w:p w14:paraId="4E2F9C60" w14:textId="77777777" w:rsidR="00F46BE7" w:rsidRPr="00F225B2" w:rsidRDefault="00F46BE7" w:rsidP="00AC66F4">
            <w:pPr>
              <w:spacing w:line="560" w:lineRule="exact"/>
              <w:jc w:val="distribute"/>
              <w:rPr>
                <w:rFonts w:ascii="仿宋" w:eastAsia="仿宋" w:hAnsi="仿宋" w:cs="宋体"/>
                <w:b/>
                <w:sz w:val="32"/>
                <w:szCs w:val="32"/>
              </w:rPr>
            </w:pPr>
            <w:r w:rsidRPr="00F225B2">
              <w:rPr>
                <w:rFonts w:ascii="仿宋" w:eastAsia="仿宋" w:hAnsi="仿宋" w:cs="宋体" w:hint="eastAsia"/>
                <w:b/>
                <w:sz w:val="32"/>
                <w:szCs w:val="32"/>
              </w:rPr>
              <w:t>推荐时间</w:t>
            </w:r>
          </w:p>
        </w:tc>
        <w:tc>
          <w:tcPr>
            <w:tcW w:w="4454" w:type="dxa"/>
            <w:tcBorders>
              <w:top w:val="nil"/>
              <w:left w:val="nil"/>
              <w:bottom w:val="nil"/>
              <w:right w:val="nil"/>
            </w:tcBorders>
            <w:shd w:val="clear" w:color="auto" w:fill="auto"/>
            <w:noWrap/>
            <w:vAlign w:val="center"/>
            <w:hideMark/>
          </w:tcPr>
          <w:p w14:paraId="138EE738" w14:textId="7B1BB035" w:rsidR="00F46BE7" w:rsidRPr="00F46BE7" w:rsidRDefault="00F46BE7" w:rsidP="00E77DD4">
            <w:pPr>
              <w:spacing w:line="560" w:lineRule="exact"/>
              <w:ind w:firstLineChars="100" w:firstLine="320"/>
              <w:rPr>
                <w:rFonts w:ascii="仿宋" w:eastAsia="仿宋" w:hAnsi="仿宋" w:cs="宋体"/>
                <w:sz w:val="32"/>
                <w:szCs w:val="32"/>
              </w:rPr>
            </w:pPr>
            <w:r w:rsidRPr="00F46BE7">
              <w:rPr>
                <w:rFonts w:ascii="仿宋" w:eastAsia="仿宋" w:hAnsi="仿宋" w:cs="宋体" w:hint="eastAsia"/>
                <w:sz w:val="32"/>
                <w:szCs w:val="32"/>
                <w:u w:val="single"/>
              </w:rPr>
              <w:t xml:space="preserve">     </w:t>
            </w:r>
            <w:r w:rsidRPr="00F46BE7">
              <w:rPr>
                <w:rFonts w:ascii="仿宋" w:eastAsia="仿宋" w:hAnsi="仿宋" w:cs="宋体"/>
                <w:sz w:val="32"/>
                <w:szCs w:val="32"/>
                <w:u w:val="single"/>
              </w:rPr>
              <w:t xml:space="preserve">  </w:t>
            </w:r>
            <w:r w:rsidRPr="00F46BE7">
              <w:rPr>
                <w:rFonts w:ascii="仿宋" w:eastAsia="仿宋" w:hAnsi="仿宋" w:cs="宋体" w:hint="eastAsia"/>
                <w:sz w:val="32"/>
                <w:szCs w:val="32"/>
                <w:u w:val="single"/>
              </w:rPr>
              <w:t xml:space="preserve">年    月    日                          </w:t>
            </w:r>
          </w:p>
        </w:tc>
      </w:tr>
    </w:tbl>
    <w:p w14:paraId="48E119BE" w14:textId="076D2E60" w:rsidR="00625501" w:rsidRDefault="00625501" w:rsidP="004A3646">
      <w:pPr>
        <w:spacing w:line="455" w:lineRule="exact"/>
        <w:ind w:left="200" w:right="280" w:firstLine="590"/>
        <w:jc w:val="center"/>
        <w:rPr>
          <w:b/>
          <w:bCs/>
          <w:kern w:val="2"/>
          <w:sz w:val="44"/>
          <w:szCs w:val="24"/>
        </w:rPr>
      </w:pPr>
    </w:p>
    <w:p w14:paraId="0298BAAC" w14:textId="77777777" w:rsidR="00294CA5" w:rsidRDefault="00294CA5" w:rsidP="004A3646">
      <w:pPr>
        <w:spacing w:line="455" w:lineRule="exact"/>
        <w:ind w:left="200" w:right="280" w:firstLine="590"/>
        <w:jc w:val="center"/>
        <w:rPr>
          <w:b/>
          <w:bCs/>
          <w:kern w:val="2"/>
          <w:sz w:val="44"/>
          <w:szCs w:val="24"/>
        </w:rPr>
      </w:pPr>
    </w:p>
    <w:p w14:paraId="56B5BD08" w14:textId="77777777" w:rsidR="00294CA5" w:rsidRDefault="00294CA5" w:rsidP="004A3646">
      <w:pPr>
        <w:spacing w:line="455" w:lineRule="exact"/>
        <w:ind w:left="200" w:right="280" w:firstLine="590"/>
        <w:jc w:val="center"/>
        <w:rPr>
          <w:b/>
          <w:bCs/>
          <w:kern w:val="2"/>
          <w:sz w:val="44"/>
          <w:szCs w:val="24"/>
        </w:rPr>
      </w:pPr>
    </w:p>
    <w:p w14:paraId="7EA57B31" w14:textId="0D73D0A5" w:rsidR="000B766E" w:rsidRPr="00AC66F4" w:rsidRDefault="00294CA5" w:rsidP="004A3646">
      <w:pPr>
        <w:spacing w:line="455" w:lineRule="exact"/>
        <w:ind w:left="200" w:right="280" w:firstLine="590"/>
        <w:jc w:val="center"/>
        <w:rPr>
          <w:rFonts w:ascii="黑体" w:eastAsia="黑体" w:hAnsi="黑体"/>
          <w:b/>
          <w:bCs/>
          <w:kern w:val="2"/>
          <w:sz w:val="44"/>
          <w:szCs w:val="24"/>
        </w:rPr>
      </w:pPr>
      <w:r w:rsidRPr="00AC66F4">
        <w:rPr>
          <w:rFonts w:ascii="黑体" w:eastAsia="黑体" w:hAnsi="黑体" w:hint="eastAsia"/>
          <w:kern w:val="2"/>
          <w:sz w:val="32"/>
          <w:szCs w:val="32"/>
        </w:rPr>
        <w:t>江苏省教育厅</w:t>
      </w:r>
      <w:r w:rsidRPr="00AC66F4">
        <w:rPr>
          <w:rFonts w:ascii="黑体" w:eastAsia="黑体" w:hAnsi="黑体"/>
          <w:kern w:val="2"/>
          <w:sz w:val="32"/>
          <w:szCs w:val="32"/>
        </w:rPr>
        <w:t xml:space="preserve"> </w:t>
      </w:r>
      <w:r w:rsidRPr="00AC66F4">
        <w:rPr>
          <w:rFonts w:ascii="黑体" w:eastAsia="黑体" w:hAnsi="黑体" w:hint="eastAsia"/>
          <w:kern w:val="2"/>
          <w:sz w:val="32"/>
          <w:szCs w:val="32"/>
        </w:rPr>
        <w:t>制</w:t>
      </w:r>
    </w:p>
    <w:p w14:paraId="2D73F998" w14:textId="77777777" w:rsidR="004A3646" w:rsidRPr="00F225B2" w:rsidRDefault="004A3646" w:rsidP="004A3646">
      <w:pPr>
        <w:spacing w:line="455" w:lineRule="exact"/>
        <w:ind w:left="200" w:right="280" w:firstLine="590"/>
        <w:jc w:val="center"/>
        <w:rPr>
          <w:rFonts w:ascii="仿宋" w:eastAsia="仿宋" w:hAnsi="仿宋"/>
          <w:b/>
          <w:sz w:val="36"/>
          <w:szCs w:val="32"/>
        </w:rPr>
      </w:pPr>
      <w:r w:rsidRPr="00F225B2">
        <w:rPr>
          <w:rFonts w:ascii="方正小标宋简体" w:eastAsia="方正小标宋简体" w:hAnsi="仿宋" w:hint="eastAsia"/>
          <w:b/>
          <w:sz w:val="36"/>
          <w:szCs w:val="36"/>
        </w:rPr>
        <w:lastRenderedPageBreak/>
        <w:t xml:space="preserve">一、 成 果 简 </w:t>
      </w:r>
      <w:proofErr w:type="gramStart"/>
      <w:r w:rsidRPr="00F225B2">
        <w:rPr>
          <w:rFonts w:ascii="方正小标宋简体" w:eastAsia="方正小标宋简体" w:hAnsi="仿宋" w:hint="eastAsia"/>
          <w:b/>
          <w:sz w:val="36"/>
          <w:szCs w:val="36"/>
        </w:rPr>
        <w:t>介</w:t>
      </w:r>
      <w:proofErr w:type="gramEnd"/>
      <w:r w:rsidR="00442FAF" w:rsidRPr="00AC66F4">
        <w:rPr>
          <w:rFonts w:ascii="仿宋" w:eastAsia="仿宋" w:hAnsi="仿宋" w:hint="eastAsia"/>
          <w:bCs/>
          <w:sz w:val="36"/>
          <w:szCs w:val="32"/>
        </w:rPr>
        <w:t>（可加</w:t>
      </w:r>
      <w:r w:rsidRPr="00AC66F4">
        <w:rPr>
          <w:rFonts w:ascii="仿宋" w:eastAsia="仿宋" w:hAnsi="仿宋" w:hint="eastAsia"/>
          <w:bCs/>
          <w:sz w:val="36"/>
          <w:szCs w:val="32"/>
        </w:rPr>
        <w:t>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
        <w:gridCol w:w="921"/>
        <w:gridCol w:w="1767"/>
        <w:gridCol w:w="2687"/>
        <w:gridCol w:w="1499"/>
        <w:gridCol w:w="2088"/>
      </w:tblGrid>
      <w:tr w:rsidR="004A3646" w:rsidRPr="008F1818" w14:paraId="627046CE" w14:textId="77777777" w:rsidTr="00AC66F4">
        <w:trPr>
          <w:trHeight w:val="613"/>
          <w:jc w:val="center"/>
        </w:trPr>
        <w:tc>
          <w:tcPr>
            <w:tcW w:w="928" w:type="dxa"/>
            <w:gridSpan w:val="2"/>
            <w:vMerge w:val="restart"/>
            <w:vAlign w:val="center"/>
          </w:tcPr>
          <w:p w14:paraId="553AFA2F" w14:textId="77777777" w:rsidR="004A3646" w:rsidRPr="00AC66F4" w:rsidRDefault="004A3646" w:rsidP="00F225B2">
            <w:pPr>
              <w:spacing w:line="400" w:lineRule="exact"/>
              <w:ind w:left="27"/>
              <w:jc w:val="center"/>
              <w:rPr>
                <w:rFonts w:ascii="仿宋" w:eastAsia="仿宋" w:hAnsi="仿宋"/>
                <w:b/>
                <w:bCs/>
                <w:sz w:val="28"/>
                <w:szCs w:val="28"/>
              </w:rPr>
            </w:pPr>
            <w:r w:rsidRPr="00AC66F4">
              <w:rPr>
                <w:rFonts w:ascii="仿宋" w:eastAsia="仿宋" w:hAnsi="仿宋" w:hint="eastAsia"/>
                <w:b/>
                <w:bCs/>
                <w:sz w:val="28"/>
                <w:szCs w:val="28"/>
              </w:rPr>
              <w:t>成</w:t>
            </w:r>
          </w:p>
          <w:p w14:paraId="529CBF3B" w14:textId="77777777" w:rsidR="004A3646" w:rsidRPr="00AC66F4" w:rsidRDefault="004A3646" w:rsidP="00F225B2">
            <w:pPr>
              <w:spacing w:line="400" w:lineRule="exact"/>
              <w:ind w:left="27"/>
              <w:jc w:val="center"/>
              <w:rPr>
                <w:rFonts w:ascii="仿宋" w:eastAsia="仿宋" w:hAnsi="仿宋"/>
                <w:b/>
                <w:bCs/>
                <w:sz w:val="28"/>
                <w:szCs w:val="28"/>
              </w:rPr>
            </w:pPr>
            <w:r w:rsidRPr="00AC66F4">
              <w:rPr>
                <w:rFonts w:ascii="仿宋" w:eastAsia="仿宋" w:hAnsi="仿宋" w:hint="eastAsia"/>
                <w:b/>
                <w:bCs/>
                <w:sz w:val="28"/>
                <w:szCs w:val="28"/>
              </w:rPr>
              <w:t>果</w:t>
            </w:r>
          </w:p>
          <w:p w14:paraId="62611253" w14:textId="77777777" w:rsidR="004A3646" w:rsidRPr="00AC66F4" w:rsidRDefault="004A3646" w:rsidP="00F225B2">
            <w:pPr>
              <w:spacing w:line="400" w:lineRule="exact"/>
              <w:ind w:left="27"/>
              <w:jc w:val="center"/>
              <w:rPr>
                <w:rFonts w:ascii="仿宋" w:eastAsia="仿宋" w:hAnsi="仿宋"/>
                <w:b/>
                <w:bCs/>
                <w:sz w:val="28"/>
                <w:szCs w:val="28"/>
              </w:rPr>
            </w:pPr>
            <w:r w:rsidRPr="00AC66F4">
              <w:rPr>
                <w:rFonts w:ascii="仿宋" w:eastAsia="仿宋" w:hAnsi="仿宋" w:hint="eastAsia"/>
                <w:b/>
                <w:bCs/>
                <w:sz w:val="28"/>
                <w:szCs w:val="28"/>
              </w:rPr>
              <w:t>曾</w:t>
            </w:r>
          </w:p>
          <w:p w14:paraId="4108D677" w14:textId="77777777" w:rsidR="004A3646" w:rsidRPr="00AC66F4" w:rsidRDefault="004A3646" w:rsidP="00F225B2">
            <w:pPr>
              <w:spacing w:line="400" w:lineRule="exact"/>
              <w:jc w:val="center"/>
              <w:rPr>
                <w:rFonts w:ascii="仿宋" w:eastAsia="仿宋" w:hAnsi="仿宋"/>
                <w:b/>
                <w:bCs/>
                <w:sz w:val="28"/>
                <w:szCs w:val="28"/>
              </w:rPr>
            </w:pPr>
            <w:r w:rsidRPr="00AC66F4">
              <w:rPr>
                <w:rFonts w:ascii="仿宋" w:eastAsia="仿宋" w:hAnsi="仿宋" w:hint="eastAsia"/>
                <w:b/>
                <w:bCs/>
                <w:sz w:val="28"/>
                <w:szCs w:val="28"/>
              </w:rPr>
              <w:t>获</w:t>
            </w:r>
          </w:p>
          <w:p w14:paraId="0B1864AE" w14:textId="77777777" w:rsidR="004A3646" w:rsidRPr="00AC66F4" w:rsidRDefault="004A3646" w:rsidP="00F225B2">
            <w:pPr>
              <w:spacing w:line="400" w:lineRule="exact"/>
              <w:jc w:val="center"/>
              <w:rPr>
                <w:rFonts w:ascii="仿宋" w:eastAsia="仿宋" w:hAnsi="仿宋"/>
                <w:b/>
                <w:bCs/>
                <w:sz w:val="28"/>
                <w:szCs w:val="28"/>
              </w:rPr>
            </w:pPr>
            <w:r w:rsidRPr="00AC66F4">
              <w:rPr>
                <w:rFonts w:ascii="仿宋" w:eastAsia="仿宋" w:hAnsi="仿宋" w:hint="eastAsia"/>
                <w:b/>
                <w:bCs/>
                <w:sz w:val="28"/>
                <w:szCs w:val="28"/>
              </w:rPr>
              <w:t>奖</w:t>
            </w:r>
          </w:p>
          <w:p w14:paraId="41DB2BB2" w14:textId="77777777" w:rsidR="004A3646" w:rsidRPr="00AC66F4" w:rsidRDefault="004A3646" w:rsidP="00F225B2">
            <w:pPr>
              <w:spacing w:line="400" w:lineRule="exact"/>
              <w:jc w:val="center"/>
              <w:rPr>
                <w:rFonts w:ascii="仿宋" w:eastAsia="仿宋" w:hAnsi="仿宋"/>
                <w:b/>
                <w:bCs/>
                <w:sz w:val="28"/>
                <w:szCs w:val="28"/>
              </w:rPr>
            </w:pPr>
            <w:proofErr w:type="gramStart"/>
            <w:r w:rsidRPr="00AC66F4">
              <w:rPr>
                <w:rFonts w:ascii="仿宋" w:eastAsia="仿宋" w:hAnsi="仿宋" w:hint="eastAsia"/>
                <w:b/>
                <w:bCs/>
                <w:sz w:val="28"/>
                <w:szCs w:val="28"/>
              </w:rPr>
              <w:t>励</w:t>
            </w:r>
            <w:proofErr w:type="gramEnd"/>
          </w:p>
          <w:p w14:paraId="10282641" w14:textId="77777777" w:rsidR="004A3646" w:rsidRPr="00AC66F4" w:rsidRDefault="004A3646" w:rsidP="00F225B2">
            <w:pPr>
              <w:spacing w:line="400" w:lineRule="exact"/>
              <w:ind w:left="27"/>
              <w:jc w:val="center"/>
              <w:rPr>
                <w:rFonts w:ascii="仿宋" w:eastAsia="仿宋" w:hAnsi="仿宋"/>
                <w:b/>
                <w:bCs/>
                <w:sz w:val="28"/>
                <w:szCs w:val="28"/>
              </w:rPr>
            </w:pPr>
            <w:r w:rsidRPr="00AC66F4">
              <w:rPr>
                <w:rFonts w:ascii="仿宋" w:eastAsia="仿宋" w:hAnsi="仿宋" w:hint="eastAsia"/>
                <w:b/>
                <w:bCs/>
                <w:sz w:val="28"/>
                <w:szCs w:val="28"/>
              </w:rPr>
              <w:t xml:space="preserve">情  </w:t>
            </w:r>
            <w:proofErr w:type="gramStart"/>
            <w:r w:rsidRPr="00AC66F4">
              <w:rPr>
                <w:rFonts w:ascii="仿宋" w:eastAsia="仿宋" w:hAnsi="仿宋" w:hint="eastAsia"/>
                <w:b/>
                <w:bCs/>
                <w:sz w:val="28"/>
                <w:szCs w:val="28"/>
              </w:rPr>
              <w:t>况</w:t>
            </w:r>
            <w:proofErr w:type="gramEnd"/>
          </w:p>
        </w:tc>
        <w:tc>
          <w:tcPr>
            <w:tcW w:w="1767" w:type="dxa"/>
            <w:vAlign w:val="center"/>
          </w:tcPr>
          <w:p w14:paraId="78095F10" w14:textId="29B49E03" w:rsidR="004A3646" w:rsidRPr="00AC66F4" w:rsidRDefault="004A3646" w:rsidP="00294CA5">
            <w:pPr>
              <w:spacing w:line="400" w:lineRule="exact"/>
              <w:jc w:val="center"/>
              <w:rPr>
                <w:rFonts w:ascii="仿宋" w:eastAsia="仿宋" w:hAnsi="仿宋"/>
                <w:b/>
                <w:bCs/>
                <w:sz w:val="28"/>
                <w:szCs w:val="28"/>
              </w:rPr>
            </w:pPr>
            <w:r w:rsidRPr="00AC66F4">
              <w:rPr>
                <w:rFonts w:ascii="仿宋" w:eastAsia="仿宋" w:hAnsi="仿宋" w:hint="eastAsia"/>
                <w:b/>
                <w:bCs/>
                <w:sz w:val="28"/>
                <w:szCs w:val="28"/>
              </w:rPr>
              <w:t>获奖时间</w:t>
            </w:r>
          </w:p>
        </w:tc>
        <w:tc>
          <w:tcPr>
            <w:tcW w:w="2687" w:type="dxa"/>
            <w:vAlign w:val="center"/>
          </w:tcPr>
          <w:p w14:paraId="1A90E13A" w14:textId="77777777" w:rsidR="004A3646" w:rsidRPr="00AC66F4" w:rsidRDefault="004A3646" w:rsidP="00F225B2">
            <w:pPr>
              <w:spacing w:line="400" w:lineRule="exact"/>
              <w:jc w:val="center"/>
              <w:rPr>
                <w:rFonts w:ascii="仿宋" w:eastAsia="仿宋" w:hAnsi="仿宋"/>
                <w:b/>
                <w:bCs/>
                <w:sz w:val="28"/>
                <w:szCs w:val="28"/>
              </w:rPr>
            </w:pPr>
            <w:r w:rsidRPr="00AC66F4">
              <w:rPr>
                <w:rFonts w:ascii="仿宋" w:eastAsia="仿宋" w:hAnsi="仿宋" w:hint="eastAsia"/>
                <w:b/>
                <w:bCs/>
                <w:sz w:val="28"/>
                <w:szCs w:val="28"/>
              </w:rPr>
              <w:t>奖项名称</w:t>
            </w:r>
          </w:p>
        </w:tc>
        <w:tc>
          <w:tcPr>
            <w:tcW w:w="1499" w:type="dxa"/>
            <w:vAlign w:val="center"/>
          </w:tcPr>
          <w:p w14:paraId="4F075041" w14:textId="362106BA" w:rsidR="004A3646" w:rsidRPr="00AC66F4" w:rsidRDefault="004A3646" w:rsidP="00294CA5">
            <w:pPr>
              <w:spacing w:line="400" w:lineRule="exact"/>
              <w:jc w:val="center"/>
              <w:rPr>
                <w:rFonts w:ascii="仿宋" w:eastAsia="仿宋" w:hAnsi="仿宋"/>
                <w:b/>
                <w:bCs/>
                <w:sz w:val="28"/>
                <w:szCs w:val="28"/>
              </w:rPr>
            </w:pPr>
            <w:r w:rsidRPr="00AC66F4">
              <w:rPr>
                <w:rFonts w:ascii="仿宋" w:eastAsia="仿宋" w:hAnsi="仿宋" w:hint="eastAsia"/>
                <w:b/>
                <w:bCs/>
                <w:sz w:val="28"/>
                <w:szCs w:val="28"/>
              </w:rPr>
              <w:t>获奖等级</w:t>
            </w:r>
          </w:p>
        </w:tc>
        <w:tc>
          <w:tcPr>
            <w:tcW w:w="2088" w:type="dxa"/>
            <w:vAlign w:val="center"/>
          </w:tcPr>
          <w:p w14:paraId="72D7F8CA" w14:textId="425A092F" w:rsidR="004A3646" w:rsidRPr="00AC66F4" w:rsidRDefault="004A3646" w:rsidP="006F49A9">
            <w:pPr>
              <w:spacing w:line="400" w:lineRule="exact"/>
              <w:jc w:val="center"/>
              <w:rPr>
                <w:rFonts w:ascii="仿宋" w:eastAsia="仿宋" w:hAnsi="仿宋"/>
                <w:b/>
                <w:bCs/>
                <w:sz w:val="28"/>
                <w:szCs w:val="28"/>
              </w:rPr>
            </w:pPr>
            <w:r w:rsidRPr="00AC66F4">
              <w:rPr>
                <w:rFonts w:ascii="仿宋" w:eastAsia="仿宋" w:hAnsi="仿宋" w:hint="eastAsia"/>
                <w:b/>
                <w:bCs/>
                <w:sz w:val="28"/>
                <w:szCs w:val="28"/>
              </w:rPr>
              <w:t>授奖部门</w:t>
            </w:r>
          </w:p>
        </w:tc>
      </w:tr>
      <w:tr w:rsidR="004A3646" w:rsidRPr="008F1818" w14:paraId="5B861FD8" w14:textId="77777777" w:rsidTr="00AC66F4">
        <w:trPr>
          <w:trHeight w:val="452"/>
          <w:jc w:val="center"/>
        </w:trPr>
        <w:tc>
          <w:tcPr>
            <w:tcW w:w="928" w:type="dxa"/>
            <w:gridSpan w:val="2"/>
            <w:vMerge/>
            <w:vAlign w:val="center"/>
          </w:tcPr>
          <w:p w14:paraId="08593C8F" w14:textId="77777777" w:rsidR="004A3646" w:rsidRPr="00611AD0" w:rsidRDefault="004A3646" w:rsidP="00067690">
            <w:pPr>
              <w:ind w:left="27"/>
              <w:jc w:val="center"/>
              <w:rPr>
                <w:rFonts w:ascii="仿宋" w:eastAsia="仿宋" w:hAnsi="仿宋"/>
                <w:b/>
                <w:bCs/>
                <w:sz w:val="28"/>
                <w:szCs w:val="28"/>
              </w:rPr>
            </w:pPr>
          </w:p>
        </w:tc>
        <w:tc>
          <w:tcPr>
            <w:tcW w:w="1767" w:type="dxa"/>
            <w:vAlign w:val="center"/>
          </w:tcPr>
          <w:p w14:paraId="6274E6C1" w14:textId="77777777" w:rsidR="004A3646" w:rsidRPr="00006F69" w:rsidRDefault="004A3646" w:rsidP="00067690">
            <w:pPr>
              <w:rPr>
                <w:rFonts w:ascii="仿宋" w:eastAsia="仿宋" w:hAnsi="仿宋"/>
                <w:sz w:val="28"/>
                <w:szCs w:val="28"/>
              </w:rPr>
            </w:pPr>
          </w:p>
        </w:tc>
        <w:tc>
          <w:tcPr>
            <w:tcW w:w="2687" w:type="dxa"/>
            <w:vAlign w:val="center"/>
          </w:tcPr>
          <w:p w14:paraId="39C56BC8" w14:textId="77777777" w:rsidR="004A3646" w:rsidRPr="00006F69" w:rsidRDefault="004A3646" w:rsidP="00067690">
            <w:pPr>
              <w:jc w:val="center"/>
              <w:rPr>
                <w:rFonts w:ascii="仿宋" w:eastAsia="仿宋" w:hAnsi="仿宋"/>
                <w:sz w:val="28"/>
                <w:szCs w:val="28"/>
              </w:rPr>
            </w:pPr>
          </w:p>
        </w:tc>
        <w:tc>
          <w:tcPr>
            <w:tcW w:w="1499" w:type="dxa"/>
            <w:vAlign w:val="center"/>
          </w:tcPr>
          <w:p w14:paraId="65C4A02F" w14:textId="77777777" w:rsidR="004A3646" w:rsidRPr="00006F69" w:rsidRDefault="004A3646" w:rsidP="00067690">
            <w:pPr>
              <w:jc w:val="center"/>
              <w:rPr>
                <w:rFonts w:ascii="仿宋" w:eastAsia="仿宋" w:hAnsi="仿宋"/>
                <w:sz w:val="28"/>
                <w:szCs w:val="28"/>
              </w:rPr>
            </w:pPr>
          </w:p>
        </w:tc>
        <w:tc>
          <w:tcPr>
            <w:tcW w:w="2088" w:type="dxa"/>
            <w:vAlign w:val="center"/>
          </w:tcPr>
          <w:p w14:paraId="434224AF" w14:textId="77777777" w:rsidR="004A3646" w:rsidRPr="00006F69" w:rsidRDefault="004A3646" w:rsidP="00067690">
            <w:pPr>
              <w:jc w:val="center"/>
              <w:rPr>
                <w:rFonts w:ascii="仿宋" w:eastAsia="仿宋" w:hAnsi="仿宋"/>
                <w:sz w:val="28"/>
                <w:szCs w:val="28"/>
              </w:rPr>
            </w:pPr>
          </w:p>
        </w:tc>
      </w:tr>
      <w:tr w:rsidR="004A3646" w:rsidRPr="008F1818" w14:paraId="7ED531FE" w14:textId="77777777" w:rsidTr="00AC66F4">
        <w:trPr>
          <w:trHeight w:val="452"/>
          <w:jc w:val="center"/>
        </w:trPr>
        <w:tc>
          <w:tcPr>
            <w:tcW w:w="928" w:type="dxa"/>
            <w:gridSpan w:val="2"/>
            <w:vMerge/>
            <w:vAlign w:val="center"/>
          </w:tcPr>
          <w:p w14:paraId="43808C3E" w14:textId="77777777" w:rsidR="004A3646" w:rsidRPr="00294CA5" w:rsidRDefault="004A3646" w:rsidP="00067690">
            <w:pPr>
              <w:ind w:left="27"/>
              <w:jc w:val="center"/>
              <w:rPr>
                <w:rFonts w:ascii="仿宋" w:eastAsia="仿宋" w:hAnsi="仿宋"/>
                <w:b/>
                <w:bCs/>
                <w:sz w:val="28"/>
                <w:szCs w:val="28"/>
                <w:rPrChange w:id="2" w:author="魏 永军" w:date="2021-07-01T21:45:00Z">
                  <w:rPr>
                    <w:rFonts w:ascii="仿宋" w:eastAsia="仿宋" w:hAnsi="仿宋"/>
                    <w:sz w:val="28"/>
                    <w:szCs w:val="28"/>
                  </w:rPr>
                </w:rPrChange>
              </w:rPr>
            </w:pPr>
          </w:p>
        </w:tc>
        <w:tc>
          <w:tcPr>
            <w:tcW w:w="1767" w:type="dxa"/>
            <w:vAlign w:val="center"/>
          </w:tcPr>
          <w:p w14:paraId="3590FA25" w14:textId="77777777" w:rsidR="004A3646" w:rsidRPr="00006F69" w:rsidRDefault="004A3646" w:rsidP="00067690">
            <w:pPr>
              <w:jc w:val="center"/>
              <w:rPr>
                <w:rFonts w:ascii="仿宋" w:eastAsia="仿宋" w:hAnsi="仿宋"/>
                <w:sz w:val="28"/>
                <w:szCs w:val="28"/>
              </w:rPr>
            </w:pPr>
          </w:p>
        </w:tc>
        <w:tc>
          <w:tcPr>
            <w:tcW w:w="2687" w:type="dxa"/>
            <w:vAlign w:val="center"/>
          </w:tcPr>
          <w:p w14:paraId="15D92C32" w14:textId="77777777" w:rsidR="004A3646" w:rsidRPr="00006F69" w:rsidRDefault="004A3646" w:rsidP="00067690">
            <w:pPr>
              <w:jc w:val="center"/>
              <w:rPr>
                <w:rFonts w:ascii="仿宋" w:eastAsia="仿宋" w:hAnsi="仿宋"/>
                <w:sz w:val="28"/>
                <w:szCs w:val="28"/>
              </w:rPr>
            </w:pPr>
          </w:p>
        </w:tc>
        <w:tc>
          <w:tcPr>
            <w:tcW w:w="1499" w:type="dxa"/>
            <w:vAlign w:val="center"/>
          </w:tcPr>
          <w:p w14:paraId="478129F8" w14:textId="77777777" w:rsidR="004A3646" w:rsidRPr="00006F69" w:rsidRDefault="004A3646" w:rsidP="00067690">
            <w:pPr>
              <w:jc w:val="center"/>
              <w:rPr>
                <w:rFonts w:ascii="仿宋" w:eastAsia="仿宋" w:hAnsi="仿宋"/>
                <w:sz w:val="28"/>
                <w:szCs w:val="28"/>
              </w:rPr>
            </w:pPr>
          </w:p>
        </w:tc>
        <w:tc>
          <w:tcPr>
            <w:tcW w:w="2088" w:type="dxa"/>
            <w:vAlign w:val="center"/>
          </w:tcPr>
          <w:p w14:paraId="4133E496" w14:textId="77777777" w:rsidR="004A3646" w:rsidRPr="00006F69" w:rsidRDefault="004A3646" w:rsidP="00067690">
            <w:pPr>
              <w:jc w:val="center"/>
              <w:rPr>
                <w:rFonts w:ascii="仿宋" w:eastAsia="仿宋" w:hAnsi="仿宋"/>
                <w:sz w:val="28"/>
                <w:szCs w:val="28"/>
              </w:rPr>
            </w:pPr>
          </w:p>
        </w:tc>
      </w:tr>
      <w:tr w:rsidR="004A3646" w:rsidRPr="008F1818" w14:paraId="7BA7B3D6" w14:textId="77777777" w:rsidTr="00AC66F4">
        <w:trPr>
          <w:trHeight w:val="452"/>
          <w:jc w:val="center"/>
        </w:trPr>
        <w:tc>
          <w:tcPr>
            <w:tcW w:w="928" w:type="dxa"/>
            <w:gridSpan w:val="2"/>
            <w:vMerge/>
            <w:vAlign w:val="center"/>
          </w:tcPr>
          <w:p w14:paraId="53EBE5DE" w14:textId="77777777" w:rsidR="004A3646" w:rsidRPr="00294CA5" w:rsidRDefault="004A3646" w:rsidP="00067690">
            <w:pPr>
              <w:ind w:left="27"/>
              <w:jc w:val="center"/>
              <w:rPr>
                <w:rFonts w:ascii="仿宋" w:eastAsia="仿宋" w:hAnsi="仿宋"/>
                <w:b/>
                <w:bCs/>
                <w:sz w:val="28"/>
                <w:szCs w:val="28"/>
                <w:rPrChange w:id="3" w:author="魏 永军" w:date="2021-07-01T21:45:00Z">
                  <w:rPr>
                    <w:rFonts w:ascii="仿宋" w:eastAsia="仿宋" w:hAnsi="仿宋"/>
                    <w:sz w:val="28"/>
                    <w:szCs w:val="28"/>
                  </w:rPr>
                </w:rPrChange>
              </w:rPr>
            </w:pPr>
          </w:p>
        </w:tc>
        <w:tc>
          <w:tcPr>
            <w:tcW w:w="1767" w:type="dxa"/>
            <w:vAlign w:val="center"/>
          </w:tcPr>
          <w:p w14:paraId="1BDE5496" w14:textId="77777777" w:rsidR="004A3646" w:rsidRPr="00006F69" w:rsidRDefault="004A3646" w:rsidP="00067690">
            <w:pPr>
              <w:jc w:val="center"/>
              <w:rPr>
                <w:rFonts w:ascii="仿宋" w:eastAsia="仿宋" w:hAnsi="仿宋"/>
                <w:sz w:val="28"/>
                <w:szCs w:val="28"/>
              </w:rPr>
            </w:pPr>
          </w:p>
        </w:tc>
        <w:tc>
          <w:tcPr>
            <w:tcW w:w="2687" w:type="dxa"/>
            <w:vAlign w:val="center"/>
          </w:tcPr>
          <w:p w14:paraId="3B5FB74A" w14:textId="77777777" w:rsidR="004A3646" w:rsidRPr="00006F69" w:rsidRDefault="004A3646" w:rsidP="00067690">
            <w:pPr>
              <w:jc w:val="center"/>
              <w:rPr>
                <w:rFonts w:ascii="仿宋" w:eastAsia="仿宋" w:hAnsi="仿宋"/>
                <w:sz w:val="28"/>
                <w:szCs w:val="28"/>
              </w:rPr>
            </w:pPr>
          </w:p>
        </w:tc>
        <w:tc>
          <w:tcPr>
            <w:tcW w:w="1499" w:type="dxa"/>
            <w:vAlign w:val="center"/>
          </w:tcPr>
          <w:p w14:paraId="62075F95" w14:textId="77777777" w:rsidR="004A3646" w:rsidRPr="00006F69" w:rsidRDefault="004A3646" w:rsidP="00067690">
            <w:pPr>
              <w:jc w:val="center"/>
              <w:rPr>
                <w:rFonts w:ascii="仿宋" w:eastAsia="仿宋" w:hAnsi="仿宋"/>
                <w:sz w:val="28"/>
                <w:szCs w:val="28"/>
              </w:rPr>
            </w:pPr>
          </w:p>
        </w:tc>
        <w:tc>
          <w:tcPr>
            <w:tcW w:w="2088" w:type="dxa"/>
            <w:vAlign w:val="center"/>
          </w:tcPr>
          <w:p w14:paraId="4FEABED4" w14:textId="77777777" w:rsidR="004A3646" w:rsidRPr="00006F69" w:rsidRDefault="004A3646" w:rsidP="00067690">
            <w:pPr>
              <w:jc w:val="center"/>
              <w:rPr>
                <w:rFonts w:ascii="仿宋" w:eastAsia="仿宋" w:hAnsi="仿宋"/>
                <w:sz w:val="28"/>
                <w:szCs w:val="28"/>
              </w:rPr>
            </w:pPr>
          </w:p>
        </w:tc>
      </w:tr>
      <w:tr w:rsidR="004A3646" w:rsidRPr="008F1818" w14:paraId="57B4EF34" w14:textId="77777777" w:rsidTr="00AC66F4">
        <w:trPr>
          <w:trHeight w:val="452"/>
          <w:jc w:val="center"/>
        </w:trPr>
        <w:tc>
          <w:tcPr>
            <w:tcW w:w="928" w:type="dxa"/>
            <w:gridSpan w:val="2"/>
            <w:vMerge/>
            <w:vAlign w:val="center"/>
          </w:tcPr>
          <w:p w14:paraId="6BAB1D5D" w14:textId="77777777" w:rsidR="004A3646" w:rsidRPr="00294CA5" w:rsidRDefault="004A3646" w:rsidP="00067690">
            <w:pPr>
              <w:ind w:left="27"/>
              <w:jc w:val="center"/>
              <w:rPr>
                <w:rFonts w:ascii="仿宋" w:eastAsia="仿宋" w:hAnsi="仿宋"/>
                <w:b/>
                <w:bCs/>
                <w:sz w:val="28"/>
                <w:szCs w:val="28"/>
                <w:rPrChange w:id="4" w:author="魏 永军" w:date="2021-07-01T21:45:00Z">
                  <w:rPr>
                    <w:rFonts w:ascii="仿宋" w:eastAsia="仿宋" w:hAnsi="仿宋"/>
                    <w:sz w:val="28"/>
                    <w:szCs w:val="28"/>
                  </w:rPr>
                </w:rPrChange>
              </w:rPr>
            </w:pPr>
          </w:p>
        </w:tc>
        <w:tc>
          <w:tcPr>
            <w:tcW w:w="1767" w:type="dxa"/>
            <w:vAlign w:val="center"/>
          </w:tcPr>
          <w:p w14:paraId="1E92661C" w14:textId="77777777" w:rsidR="004A3646" w:rsidRPr="00006F69" w:rsidRDefault="004A3646" w:rsidP="00067690">
            <w:pPr>
              <w:jc w:val="center"/>
              <w:rPr>
                <w:rFonts w:ascii="仿宋" w:eastAsia="仿宋" w:hAnsi="仿宋"/>
                <w:sz w:val="28"/>
                <w:szCs w:val="28"/>
              </w:rPr>
            </w:pPr>
          </w:p>
        </w:tc>
        <w:tc>
          <w:tcPr>
            <w:tcW w:w="2687" w:type="dxa"/>
            <w:vAlign w:val="center"/>
          </w:tcPr>
          <w:p w14:paraId="7163F43F" w14:textId="77777777" w:rsidR="004A3646" w:rsidRPr="00006F69" w:rsidRDefault="004A3646" w:rsidP="00067690">
            <w:pPr>
              <w:jc w:val="center"/>
              <w:rPr>
                <w:rFonts w:ascii="仿宋" w:eastAsia="仿宋" w:hAnsi="仿宋"/>
                <w:sz w:val="28"/>
                <w:szCs w:val="28"/>
              </w:rPr>
            </w:pPr>
          </w:p>
        </w:tc>
        <w:tc>
          <w:tcPr>
            <w:tcW w:w="1499" w:type="dxa"/>
            <w:vAlign w:val="center"/>
          </w:tcPr>
          <w:p w14:paraId="229DF7F2" w14:textId="77777777" w:rsidR="004A3646" w:rsidRPr="00006F69" w:rsidRDefault="004A3646" w:rsidP="00067690">
            <w:pPr>
              <w:jc w:val="center"/>
              <w:rPr>
                <w:rFonts w:ascii="仿宋" w:eastAsia="仿宋" w:hAnsi="仿宋"/>
                <w:sz w:val="28"/>
                <w:szCs w:val="28"/>
              </w:rPr>
            </w:pPr>
          </w:p>
        </w:tc>
        <w:tc>
          <w:tcPr>
            <w:tcW w:w="2088" w:type="dxa"/>
            <w:vAlign w:val="center"/>
          </w:tcPr>
          <w:p w14:paraId="213DB77D" w14:textId="77777777" w:rsidR="004A3646" w:rsidRPr="00006F69" w:rsidRDefault="004A3646" w:rsidP="00067690">
            <w:pPr>
              <w:jc w:val="center"/>
              <w:rPr>
                <w:rFonts w:ascii="仿宋" w:eastAsia="仿宋" w:hAnsi="仿宋"/>
                <w:sz w:val="28"/>
                <w:szCs w:val="28"/>
              </w:rPr>
            </w:pPr>
          </w:p>
        </w:tc>
      </w:tr>
      <w:tr w:rsidR="004A3646" w:rsidRPr="008F1818" w14:paraId="44369A61" w14:textId="77777777" w:rsidTr="00AC66F4">
        <w:trPr>
          <w:trHeight w:val="458"/>
          <w:jc w:val="center"/>
        </w:trPr>
        <w:tc>
          <w:tcPr>
            <w:tcW w:w="928" w:type="dxa"/>
            <w:gridSpan w:val="2"/>
            <w:vMerge/>
            <w:vAlign w:val="center"/>
          </w:tcPr>
          <w:p w14:paraId="534991F4" w14:textId="77777777" w:rsidR="004A3646" w:rsidRPr="00294CA5" w:rsidRDefault="004A3646" w:rsidP="00067690">
            <w:pPr>
              <w:ind w:left="27"/>
              <w:jc w:val="center"/>
              <w:rPr>
                <w:rFonts w:ascii="仿宋" w:eastAsia="仿宋" w:hAnsi="仿宋"/>
                <w:b/>
                <w:bCs/>
                <w:sz w:val="28"/>
                <w:szCs w:val="28"/>
                <w:rPrChange w:id="5" w:author="魏 永军" w:date="2021-07-01T21:45:00Z">
                  <w:rPr>
                    <w:rFonts w:ascii="仿宋" w:eastAsia="仿宋" w:hAnsi="仿宋"/>
                    <w:sz w:val="28"/>
                    <w:szCs w:val="28"/>
                  </w:rPr>
                </w:rPrChange>
              </w:rPr>
            </w:pPr>
          </w:p>
        </w:tc>
        <w:tc>
          <w:tcPr>
            <w:tcW w:w="1767" w:type="dxa"/>
            <w:vAlign w:val="center"/>
          </w:tcPr>
          <w:p w14:paraId="48712557" w14:textId="77777777" w:rsidR="004A3646" w:rsidRPr="00006F69" w:rsidRDefault="004A3646" w:rsidP="004A3646">
            <w:pPr>
              <w:rPr>
                <w:rFonts w:ascii="仿宋" w:eastAsia="仿宋" w:hAnsi="仿宋"/>
                <w:sz w:val="28"/>
                <w:szCs w:val="28"/>
              </w:rPr>
            </w:pPr>
          </w:p>
        </w:tc>
        <w:tc>
          <w:tcPr>
            <w:tcW w:w="2687" w:type="dxa"/>
            <w:vAlign w:val="center"/>
          </w:tcPr>
          <w:p w14:paraId="37B2636E" w14:textId="77777777" w:rsidR="004A3646" w:rsidRPr="00006F69" w:rsidRDefault="004A3646" w:rsidP="00067690">
            <w:pPr>
              <w:jc w:val="center"/>
              <w:rPr>
                <w:rFonts w:ascii="仿宋" w:eastAsia="仿宋" w:hAnsi="仿宋"/>
                <w:sz w:val="28"/>
                <w:szCs w:val="28"/>
              </w:rPr>
            </w:pPr>
          </w:p>
        </w:tc>
        <w:tc>
          <w:tcPr>
            <w:tcW w:w="1499" w:type="dxa"/>
            <w:vAlign w:val="center"/>
          </w:tcPr>
          <w:p w14:paraId="519D5138" w14:textId="77777777" w:rsidR="004A3646" w:rsidRPr="00006F69" w:rsidRDefault="004A3646" w:rsidP="00067690">
            <w:pPr>
              <w:jc w:val="center"/>
              <w:rPr>
                <w:rFonts w:ascii="仿宋" w:eastAsia="仿宋" w:hAnsi="仿宋"/>
                <w:sz w:val="28"/>
                <w:szCs w:val="28"/>
              </w:rPr>
            </w:pPr>
          </w:p>
        </w:tc>
        <w:tc>
          <w:tcPr>
            <w:tcW w:w="2088" w:type="dxa"/>
            <w:vAlign w:val="center"/>
          </w:tcPr>
          <w:p w14:paraId="1B41BE84" w14:textId="77777777" w:rsidR="004A3646" w:rsidRPr="00006F69" w:rsidRDefault="004A3646" w:rsidP="00067690">
            <w:pPr>
              <w:jc w:val="center"/>
              <w:rPr>
                <w:rFonts w:ascii="仿宋" w:eastAsia="仿宋" w:hAnsi="仿宋"/>
                <w:sz w:val="28"/>
                <w:szCs w:val="28"/>
              </w:rPr>
            </w:pPr>
          </w:p>
        </w:tc>
      </w:tr>
      <w:tr w:rsidR="004A3646" w:rsidRPr="008F1818" w14:paraId="7B346B77" w14:textId="77777777" w:rsidTr="00AC66F4">
        <w:trPr>
          <w:trHeight w:val="777"/>
          <w:jc w:val="center"/>
        </w:trPr>
        <w:tc>
          <w:tcPr>
            <w:tcW w:w="928" w:type="dxa"/>
            <w:gridSpan w:val="2"/>
            <w:vAlign w:val="center"/>
          </w:tcPr>
          <w:p w14:paraId="7DCD5F90" w14:textId="77777777" w:rsidR="004A3646" w:rsidRPr="000131BA" w:rsidRDefault="004A3646" w:rsidP="00F225B2">
            <w:pPr>
              <w:spacing w:line="400" w:lineRule="exact"/>
              <w:ind w:left="27"/>
              <w:jc w:val="center"/>
              <w:rPr>
                <w:rFonts w:ascii="仿宋" w:eastAsia="仿宋" w:hAnsi="仿宋"/>
                <w:b/>
                <w:bCs/>
                <w:sz w:val="28"/>
                <w:szCs w:val="28"/>
              </w:rPr>
            </w:pPr>
            <w:r w:rsidRPr="000131BA">
              <w:rPr>
                <w:rFonts w:ascii="仿宋" w:eastAsia="仿宋" w:hAnsi="仿宋" w:hint="eastAsia"/>
                <w:b/>
                <w:bCs/>
                <w:sz w:val="28"/>
                <w:szCs w:val="28"/>
              </w:rPr>
              <w:t>成果</w:t>
            </w:r>
          </w:p>
          <w:p w14:paraId="4AD81FD5" w14:textId="77777777" w:rsidR="004A3646" w:rsidRPr="000131BA" w:rsidRDefault="004A3646" w:rsidP="00F225B2">
            <w:pPr>
              <w:spacing w:line="400" w:lineRule="exact"/>
              <w:ind w:left="27"/>
              <w:jc w:val="center"/>
              <w:rPr>
                <w:rFonts w:ascii="仿宋" w:eastAsia="仿宋" w:hAnsi="仿宋"/>
                <w:b/>
                <w:bCs/>
                <w:sz w:val="28"/>
                <w:szCs w:val="28"/>
              </w:rPr>
            </w:pPr>
            <w:r w:rsidRPr="000131BA">
              <w:rPr>
                <w:rFonts w:ascii="仿宋" w:eastAsia="仿宋" w:hAnsi="仿宋" w:hint="eastAsia"/>
                <w:b/>
                <w:bCs/>
                <w:sz w:val="28"/>
                <w:szCs w:val="28"/>
              </w:rPr>
              <w:t>起止时间</w:t>
            </w:r>
          </w:p>
        </w:tc>
        <w:tc>
          <w:tcPr>
            <w:tcW w:w="8041" w:type="dxa"/>
            <w:gridSpan w:val="4"/>
            <w:vAlign w:val="center"/>
          </w:tcPr>
          <w:p w14:paraId="604A066B" w14:textId="77777777" w:rsidR="004A3646" w:rsidRPr="00A97F30" w:rsidRDefault="004A3646" w:rsidP="00F225B2">
            <w:pPr>
              <w:spacing w:line="400" w:lineRule="exact"/>
              <w:ind w:left="27" w:firstLine="120"/>
              <w:rPr>
                <w:rFonts w:ascii="仿宋" w:eastAsia="仿宋" w:hAnsi="仿宋"/>
                <w:sz w:val="28"/>
                <w:szCs w:val="28"/>
              </w:rPr>
            </w:pPr>
            <w:r w:rsidRPr="00006F69">
              <w:rPr>
                <w:rFonts w:ascii="仿宋" w:eastAsia="仿宋" w:hAnsi="仿宋" w:hint="eastAsia"/>
                <w:sz w:val="28"/>
                <w:szCs w:val="28"/>
              </w:rPr>
              <w:t>起始：     年   月</w:t>
            </w:r>
            <w:r>
              <w:rPr>
                <w:rFonts w:ascii="仿宋" w:eastAsia="仿宋" w:hAnsi="仿宋" w:hint="eastAsia"/>
                <w:sz w:val="28"/>
                <w:szCs w:val="28"/>
              </w:rPr>
              <w:t xml:space="preserve">           实践检验期:    年</w:t>
            </w:r>
          </w:p>
          <w:p w14:paraId="12E5211F" w14:textId="77777777" w:rsidR="004A3646" w:rsidRPr="00006F69" w:rsidRDefault="004A3646" w:rsidP="00F225B2">
            <w:pPr>
              <w:spacing w:line="400" w:lineRule="exact"/>
              <w:rPr>
                <w:rFonts w:ascii="仿宋" w:eastAsia="仿宋" w:hAnsi="仿宋"/>
                <w:sz w:val="28"/>
                <w:szCs w:val="28"/>
              </w:rPr>
            </w:pPr>
            <w:r w:rsidRPr="00006F69">
              <w:rPr>
                <w:rFonts w:ascii="仿宋" w:eastAsia="仿宋" w:hAnsi="仿宋" w:hint="eastAsia"/>
                <w:sz w:val="28"/>
                <w:szCs w:val="28"/>
              </w:rPr>
              <w:t xml:space="preserve"> 完成：     年   月</w:t>
            </w:r>
          </w:p>
        </w:tc>
      </w:tr>
      <w:tr w:rsidR="004A3646" w:rsidRPr="008F1818" w14:paraId="14E15203" w14:textId="77777777" w:rsidTr="00067690">
        <w:trPr>
          <w:trHeight w:val="1353"/>
          <w:jc w:val="center"/>
        </w:trPr>
        <w:tc>
          <w:tcPr>
            <w:tcW w:w="8969" w:type="dxa"/>
            <w:gridSpan w:val="6"/>
          </w:tcPr>
          <w:p w14:paraId="250B9FD4" w14:textId="77777777" w:rsidR="004A3646" w:rsidRPr="00006F69" w:rsidRDefault="004A3646" w:rsidP="00067690">
            <w:pPr>
              <w:ind w:left="27"/>
              <w:rPr>
                <w:rFonts w:ascii="仿宋" w:eastAsia="仿宋" w:hAnsi="仿宋"/>
                <w:i/>
                <w:sz w:val="28"/>
                <w:szCs w:val="28"/>
              </w:rPr>
            </w:pPr>
            <w:r w:rsidRPr="000131BA">
              <w:rPr>
                <w:rFonts w:ascii="仿宋" w:eastAsia="仿宋" w:hAnsi="仿宋" w:hint="eastAsia"/>
                <w:b/>
                <w:bCs/>
                <w:sz w:val="28"/>
                <w:szCs w:val="28"/>
              </w:rPr>
              <w:t>1.成果简介及主要解决的教学问题</w:t>
            </w:r>
            <w:r>
              <w:rPr>
                <w:rFonts w:ascii="仿宋" w:eastAsia="仿宋" w:hAnsi="仿宋" w:hint="eastAsia"/>
                <w:sz w:val="28"/>
                <w:szCs w:val="28"/>
              </w:rPr>
              <w:t>(</w:t>
            </w:r>
            <w:r w:rsidRPr="00972F03">
              <w:rPr>
                <w:rFonts w:ascii="仿宋" w:eastAsia="仿宋" w:hAnsi="仿宋" w:hint="eastAsia"/>
                <w:sz w:val="28"/>
                <w:szCs w:val="28"/>
              </w:rPr>
              <w:t>不超过1000字)</w:t>
            </w:r>
          </w:p>
          <w:p w14:paraId="49FF5B8F" w14:textId="77777777" w:rsidR="004A3646" w:rsidRDefault="004A3646" w:rsidP="004A3646">
            <w:pPr>
              <w:rPr>
                <w:rFonts w:ascii="仿宋" w:eastAsia="仿宋" w:hAnsi="仿宋"/>
                <w:sz w:val="28"/>
                <w:szCs w:val="28"/>
              </w:rPr>
            </w:pPr>
          </w:p>
          <w:p w14:paraId="64686B18" w14:textId="77777777" w:rsidR="00202349" w:rsidRPr="004A3646" w:rsidRDefault="00202349" w:rsidP="004A3646">
            <w:pPr>
              <w:rPr>
                <w:rFonts w:ascii="仿宋" w:eastAsia="仿宋" w:hAnsi="仿宋"/>
                <w:sz w:val="28"/>
                <w:szCs w:val="28"/>
              </w:rPr>
            </w:pPr>
          </w:p>
        </w:tc>
      </w:tr>
      <w:tr w:rsidR="004A3646" w:rsidRPr="008F1818" w14:paraId="5D3D79A8" w14:textId="77777777" w:rsidTr="004A3646">
        <w:trPr>
          <w:gridBefore w:val="1"/>
          <w:wBefore w:w="7" w:type="dxa"/>
          <w:trHeight w:val="1693"/>
          <w:jc w:val="center"/>
        </w:trPr>
        <w:tc>
          <w:tcPr>
            <w:tcW w:w="8962" w:type="dxa"/>
            <w:gridSpan w:val="5"/>
          </w:tcPr>
          <w:p w14:paraId="2313EBD9" w14:textId="77777777" w:rsidR="004A3646" w:rsidRPr="00006F69" w:rsidRDefault="004A3646" w:rsidP="00067690">
            <w:pPr>
              <w:ind w:left="-18"/>
              <w:rPr>
                <w:rFonts w:ascii="仿宋" w:eastAsia="仿宋" w:hAnsi="仿宋"/>
                <w:sz w:val="28"/>
                <w:szCs w:val="28"/>
              </w:rPr>
            </w:pPr>
            <w:r w:rsidRPr="000131BA">
              <w:rPr>
                <w:rFonts w:ascii="仿宋" w:eastAsia="仿宋" w:hAnsi="仿宋" w:hint="eastAsia"/>
                <w:b/>
                <w:bCs/>
                <w:sz w:val="28"/>
                <w:szCs w:val="28"/>
              </w:rPr>
              <w:t>2.成果解决教学问题的方法</w:t>
            </w:r>
            <w:r>
              <w:rPr>
                <w:rFonts w:ascii="仿宋" w:eastAsia="仿宋" w:hAnsi="仿宋" w:hint="eastAsia"/>
                <w:sz w:val="28"/>
                <w:szCs w:val="28"/>
              </w:rPr>
              <w:t>(</w:t>
            </w:r>
            <w:r w:rsidRPr="00972F03">
              <w:rPr>
                <w:rFonts w:ascii="仿宋" w:eastAsia="仿宋" w:hAnsi="仿宋" w:hint="eastAsia"/>
                <w:sz w:val="28"/>
                <w:szCs w:val="28"/>
              </w:rPr>
              <w:t>不超过1000字)</w:t>
            </w:r>
          </w:p>
          <w:p w14:paraId="4E4BA47F" w14:textId="77777777" w:rsidR="004A3646" w:rsidRDefault="004A3646" w:rsidP="004A3646">
            <w:pPr>
              <w:rPr>
                <w:rFonts w:ascii="仿宋" w:eastAsia="仿宋" w:hAnsi="仿宋"/>
                <w:sz w:val="28"/>
                <w:szCs w:val="28"/>
              </w:rPr>
            </w:pPr>
          </w:p>
          <w:p w14:paraId="46F26C9C" w14:textId="77777777" w:rsidR="00202349" w:rsidRPr="004A3646" w:rsidRDefault="00202349" w:rsidP="004A3646">
            <w:pPr>
              <w:rPr>
                <w:rFonts w:ascii="仿宋" w:eastAsia="仿宋" w:hAnsi="仿宋"/>
                <w:sz w:val="28"/>
                <w:szCs w:val="28"/>
              </w:rPr>
            </w:pPr>
          </w:p>
        </w:tc>
      </w:tr>
      <w:tr w:rsidR="004A3646" w:rsidRPr="008F1818" w14:paraId="6A741A4B" w14:textId="77777777" w:rsidTr="004A3646">
        <w:trPr>
          <w:gridBefore w:val="1"/>
          <w:wBefore w:w="7" w:type="dxa"/>
          <w:trHeight w:val="1694"/>
          <w:jc w:val="center"/>
        </w:trPr>
        <w:tc>
          <w:tcPr>
            <w:tcW w:w="8962" w:type="dxa"/>
            <w:gridSpan w:val="5"/>
          </w:tcPr>
          <w:p w14:paraId="1A710BD5" w14:textId="77777777" w:rsidR="004A3646" w:rsidRDefault="004A3646" w:rsidP="004A3646">
            <w:pPr>
              <w:ind w:left="-18" w:rightChars="-85" w:right="-170"/>
              <w:rPr>
                <w:rFonts w:ascii="仿宋" w:eastAsia="仿宋" w:hAnsi="仿宋"/>
                <w:sz w:val="28"/>
                <w:szCs w:val="28"/>
              </w:rPr>
            </w:pPr>
            <w:r w:rsidRPr="000131BA">
              <w:rPr>
                <w:rFonts w:ascii="仿宋" w:eastAsia="仿宋" w:hAnsi="仿宋" w:hint="eastAsia"/>
                <w:b/>
                <w:bCs/>
                <w:sz w:val="28"/>
                <w:szCs w:val="28"/>
              </w:rPr>
              <w:t>3.成果的创新点</w:t>
            </w:r>
            <w:r>
              <w:rPr>
                <w:rFonts w:ascii="仿宋" w:eastAsia="仿宋" w:hAnsi="仿宋" w:hint="eastAsia"/>
                <w:sz w:val="28"/>
                <w:szCs w:val="28"/>
              </w:rPr>
              <w:t>(</w:t>
            </w:r>
            <w:r w:rsidRPr="00972F03">
              <w:rPr>
                <w:rFonts w:ascii="仿宋" w:eastAsia="仿宋" w:hAnsi="仿宋" w:hint="eastAsia"/>
                <w:sz w:val="28"/>
                <w:szCs w:val="28"/>
              </w:rPr>
              <w:t>不超过</w:t>
            </w:r>
            <w:r>
              <w:rPr>
                <w:rFonts w:ascii="仿宋" w:eastAsia="仿宋" w:hAnsi="仿宋" w:hint="eastAsia"/>
                <w:sz w:val="28"/>
                <w:szCs w:val="28"/>
              </w:rPr>
              <w:t>8</w:t>
            </w:r>
            <w:r w:rsidRPr="00972F03">
              <w:rPr>
                <w:rFonts w:ascii="仿宋" w:eastAsia="仿宋" w:hAnsi="仿宋" w:hint="eastAsia"/>
                <w:sz w:val="28"/>
                <w:szCs w:val="28"/>
              </w:rPr>
              <w:t>00字)</w:t>
            </w:r>
          </w:p>
          <w:p w14:paraId="7DDFB022" w14:textId="77777777" w:rsidR="00202349" w:rsidRDefault="00202349" w:rsidP="004A3646">
            <w:pPr>
              <w:ind w:left="-18" w:rightChars="-85" w:right="-170"/>
              <w:rPr>
                <w:rFonts w:ascii="仿宋" w:eastAsia="仿宋" w:hAnsi="仿宋"/>
                <w:sz w:val="28"/>
                <w:szCs w:val="28"/>
              </w:rPr>
            </w:pPr>
          </w:p>
          <w:p w14:paraId="09750CAE" w14:textId="77777777" w:rsidR="00202349" w:rsidRPr="004A3646" w:rsidRDefault="00202349" w:rsidP="004A3646">
            <w:pPr>
              <w:ind w:left="-18" w:rightChars="-85" w:right="-170"/>
              <w:rPr>
                <w:rFonts w:ascii="仿宋" w:eastAsia="仿宋" w:hAnsi="仿宋"/>
                <w:i/>
                <w:sz w:val="28"/>
                <w:szCs w:val="28"/>
              </w:rPr>
            </w:pPr>
          </w:p>
        </w:tc>
      </w:tr>
      <w:tr w:rsidR="004A3646" w:rsidRPr="008F1818" w14:paraId="4EAE84B8" w14:textId="77777777" w:rsidTr="004A3646">
        <w:trPr>
          <w:gridBefore w:val="1"/>
          <w:wBefore w:w="7" w:type="dxa"/>
          <w:trHeight w:val="1693"/>
          <w:jc w:val="center"/>
        </w:trPr>
        <w:tc>
          <w:tcPr>
            <w:tcW w:w="8962" w:type="dxa"/>
            <w:gridSpan w:val="5"/>
          </w:tcPr>
          <w:p w14:paraId="03219A19" w14:textId="77777777" w:rsidR="004A3646" w:rsidRPr="00006F69" w:rsidRDefault="004A3646" w:rsidP="00067690">
            <w:pPr>
              <w:ind w:left="-18"/>
              <w:rPr>
                <w:rFonts w:ascii="仿宋" w:eastAsia="仿宋" w:hAnsi="仿宋"/>
                <w:sz w:val="28"/>
                <w:szCs w:val="28"/>
              </w:rPr>
            </w:pPr>
            <w:r w:rsidRPr="000131BA">
              <w:rPr>
                <w:rFonts w:ascii="仿宋" w:eastAsia="仿宋" w:hAnsi="仿宋" w:hint="eastAsia"/>
                <w:b/>
                <w:bCs/>
                <w:sz w:val="28"/>
                <w:szCs w:val="28"/>
              </w:rPr>
              <w:t>4.成果的推广应用效果</w:t>
            </w:r>
            <w:r>
              <w:rPr>
                <w:rFonts w:ascii="仿宋" w:eastAsia="仿宋" w:hAnsi="仿宋" w:hint="eastAsia"/>
                <w:sz w:val="28"/>
                <w:szCs w:val="28"/>
              </w:rPr>
              <w:t>(</w:t>
            </w:r>
            <w:r w:rsidRPr="00972F03">
              <w:rPr>
                <w:rFonts w:ascii="仿宋" w:eastAsia="仿宋" w:hAnsi="仿宋" w:hint="eastAsia"/>
                <w:sz w:val="28"/>
                <w:szCs w:val="28"/>
              </w:rPr>
              <w:t>不超过1000字)</w:t>
            </w:r>
          </w:p>
          <w:p w14:paraId="3B21654F" w14:textId="77777777" w:rsidR="004A3646" w:rsidRDefault="004A3646" w:rsidP="00067690">
            <w:pPr>
              <w:rPr>
                <w:rFonts w:ascii="仿宋" w:eastAsia="仿宋" w:hAnsi="仿宋"/>
                <w:sz w:val="28"/>
                <w:szCs w:val="28"/>
              </w:rPr>
            </w:pPr>
          </w:p>
          <w:p w14:paraId="0B385255" w14:textId="77777777" w:rsidR="00202349" w:rsidRDefault="00202349" w:rsidP="00067690">
            <w:pPr>
              <w:rPr>
                <w:rFonts w:ascii="仿宋" w:eastAsia="仿宋" w:hAnsi="仿宋"/>
                <w:sz w:val="28"/>
                <w:szCs w:val="28"/>
              </w:rPr>
            </w:pPr>
          </w:p>
          <w:p w14:paraId="0ABB4E10" w14:textId="77777777" w:rsidR="00202349" w:rsidRPr="004A3646" w:rsidRDefault="00202349" w:rsidP="00067690">
            <w:pPr>
              <w:rPr>
                <w:rFonts w:ascii="仿宋" w:eastAsia="仿宋" w:hAnsi="仿宋"/>
                <w:sz w:val="28"/>
                <w:szCs w:val="28"/>
              </w:rPr>
            </w:pPr>
          </w:p>
        </w:tc>
      </w:tr>
    </w:tbl>
    <w:p w14:paraId="18265692" w14:textId="77777777" w:rsidR="004A3646" w:rsidRPr="00F225B2" w:rsidRDefault="004A3646" w:rsidP="004A3646">
      <w:pPr>
        <w:jc w:val="center"/>
        <w:rPr>
          <w:rFonts w:ascii="方正小标宋简体" w:eastAsia="方正小标宋简体" w:hAnsi="仿宋"/>
          <w:b/>
          <w:sz w:val="36"/>
          <w:szCs w:val="36"/>
        </w:rPr>
      </w:pPr>
      <w:r w:rsidRPr="00F225B2">
        <w:rPr>
          <w:rFonts w:ascii="方正小标宋简体" w:eastAsia="方正小标宋简体" w:hAnsi="仿宋" w:hint="eastAsia"/>
          <w:b/>
          <w:sz w:val="36"/>
          <w:szCs w:val="36"/>
        </w:rPr>
        <w:lastRenderedPageBreak/>
        <w:t>二、主要完成人情况</w:t>
      </w:r>
    </w:p>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
        <w:gridCol w:w="1330"/>
        <w:gridCol w:w="2870"/>
        <w:gridCol w:w="1640"/>
        <w:gridCol w:w="2417"/>
      </w:tblGrid>
      <w:tr w:rsidR="004A3646" w:rsidRPr="00006F69" w14:paraId="7D1A547B" w14:textId="77777777" w:rsidTr="00611AD0">
        <w:trPr>
          <w:trHeight w:val="680"/>
          <w:jc w:val="center"/>
        </w:trPr>
        <w:tc>
          <w:tcPr>
            <w:tcW w:w="2213" w:type="dxa"/>
            <w:gridSpan w:val="2"/>
            <w:vAlign w:val="center"/>
          </w:tcPr>
          <w:p w14:paraId="11D3DCB5" w14:textId="77777777" w:rsidR="004A3646" w:rsidRPr="000131BA" w:rsidRDefault="004A3646" w:rsidP="00F225B2">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主 持 人</w:t>
            </w:r>
          </w:p>
          <w:p w14:paraId="07C6D20A" w14:textId="77777777" w:rsidR="004A3646" w:rsidRPr="000131BA" w:rsidRDefault="004A3646" w:rsidP="00F225B2">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姓    名</w:t>
            </w:r>
          </w:p>
        </w:tc>
        <w:tc>
          <w:tcPr>
            <w:tcW w:w="2870" w:type="dxa"/>
            <w:vAlign w:val="center"/>
          </w:tcPr>
          <w:p w14:paraId="71748BA4" w14:textId="77777777" w:rsidR="004A3646" w:rsidRPr="00006F69" w:rsidRDefault="004A3646" w:rsidP="00F225B2">
            <w:pPr>
              <w:spacing w:line="400" w:lineRule="exact"/>
              <w:jc w:val="center"/>
              <w:rPr>
                <w:rFonts w:ascii="仿宋" w:eastAsia="仿宋" w:hAnsi="仿宋"/>
                <w:sz w:val="28"/>
                <w:szCs w:val="28"/>
              </w:rPr>
            </w:pPr>
          </w:p>
        </w:tc>
        <w:tc>
          <w:tcPr>
            <w:tcW w:w="1640" w:type="dxa"/>
            <w:vAlign w:val="center"/>
          </w:tcPr>
          <w:p w14:paraId="1F1E13C2" w14:textId="77777777" w:rsidR="004A3646" w:rsidRPr="000131BA" w:rsidRDefault="004A3646" w:rsidP="00F225B2">
            <w:pPr>
              <w:spacing w:line="400" w:lineRule="exact"/>
              <w:jc w:val="center"/>
              <w:rPr>
                <w:rFonts w:ascii="仿宋" w:eastAsia="仿宋" w:hAnsi="仿宋"/>
                <w:b/>
                <w:bCs/>
                <w:sz w:val="28"/>
                <w:szCs w:val="28"/>
              </w:rPr>
            </w:pPr>
            <w:r w:rsidRPr="000131BA">
              <w:rPr>
                <w:rFonts w:ascii="仿宋" w:eastAsia="仿宋" w:hAnsi="仿宋" w:hint="eastAsia"/>
                <w:b/>
                <w:bCs/>
                <w:sz w:val="28"/>
                <w:szCs w:val="28"/>
              </w:rPr>
              <w:t>性    别</w:t>
            </w:r>
          </w:p>
        </w:tc>
        <w:tc>
          <w:tcPr>
            <w:tcW w:w="2417" w:type="dxa"/>
            <w:vAlign w:val="center"/>
          </w:tcPr>
          <w:p w14:paraId="5FE8B2A5" w14:textId="77777777" w:rsidR="004A3646" w:rsidRPr="00006F69" w:rsidRDefault="004A3646" w:rsidP="00F225B2">
            <w:pPr>
              <w:spacing w:line="400" w:lineRule="exact"/>
              <w:jc w:val="center"/>
              <w:rPr>
                <w:rFonts w:ascii="仿宋" w:eastAsia="仿宋" w:hAnsi="仿宋"/>
                <w:sz w:val="28"/>
                <w:szCs w:val="28"/>
              </w:rPr>
            </w:pPr>
          </w:p>
        </w:tc>
      </w:tr>
      <w:tr w:rsidR="004A3646" w:rsidRPr="00006F69" w14:paraId="5C94D1DA" w14:textId="77777777" w:rsidTr="00611AD0">
        <w:trPr>
          <w:trHeight w:val="680"/>
          <w:jc w:val="center"/>
        </w:trPr>
        <w:tc>
          <w:tcPr>
            <w:tcW w:w="2213" w:type="dxa"/>
            <w:gridSpan w:val="2"/>
            <w:vAlign w:val="center"/>
          </w:tcPr>
          <w:p w14:paraId="7627EC24" w14:textId="77777777" w:rsidR="004A3646" w:rsidRPr="000131BA" w:rsidRDefault="004A3646" w:rsidP="00067690">
            <w:pPr>
              <w:ind w:left="-3"/>
              <w:jc w:val="center"/>
              <w:rPr>
                <w:rFonts w:ascii="仿宋" w:eastAsia="仿宋" w:hAnsi="仿宋"/>
                <w:b/>
                <w:bCs/>
                <w:sz w:val="28"/>
                <w:szCs w:val="28"/>
              </w:rPr>
            </w:pPr>
            <w:r w:rsidRPr="000131BA">
              <w:rPr>
                <w:rFonts w:ascii="仿宋" w:eastAsia="仿宋" w:hAnsi="仿宋" w:hint="eastAsia"/>
                <w:b/>
                <w:bCs/>
                <w:sz w:val="28"/>
                <w:szCs w:val="28"/>
              </w:rPr>
              <w:t>出生年月</w:t>
            </w:r>
          </w:p>
        </w:tc>
        <w:tc>
          <w:tcPr>
            <w:tcW w:w="2870" w:type="dxa"/>
            <w:vAlign w:val="center"/>
          </w:tcPr>
          <w:p w14:paraId="749B0BD9" w14:textId="77777777" w:rsidR="004A3646" w:rsidRPr="00006F69" w:rsidRDefault="004A3646" w:rsidP="00067690">
            <w:pPr>
              <w:jc w:val="center"/>
              <w:rPr>
                <w:rFonts w:ascii="仿宋" w:eastAsia="仿宋" w:hAnsi="仿宋"/>
                <w:sz w:val="28"/>
                <w:szCs w:val="28"/>
              </w:rPr>
            </w:pPr>
            <w:r w:rsidRPr="00006F69">
              <w:rPr>
                <w:rFonts w:ascii="仿宋" w:eastAsia="仿宋" w:hAnsi="仿宋" w:hint="eastAsia"/>
                <w:sz w:val="28"/>
                <w:szCs w:val="28"/>
              </w:rPr>
              <w:t>年    月</w:t>
            </w:r>
          </w:p>
        </w:tc>
        <w:tc>
          <w:tcPr>
            <w:tcW w:w="1640" w:type="dxa"/>
            <w:vAlign w:val="center"/>
          </w:tcPr>
          <w:p w14:paraId="7B227DE3" w14:textId="77777777" w:rsidR="004A3646" w:rsidRPr="000131BA" w:rsidRDefault="004A3646" w:rsidP="00067690">
            <w:pPr>
              <w:jc w:val="center"/>
              <w:rPr>
                <w:rFonts w:ascii="仿宋" w:eastAsia="仿宋" w:hAnsi="仿宋"/>
                <w:b/>
                <w:bCs/>
                <w:sz w:val="28"/>
                <w:szCs w:val="28"/>
              </w:rPr>
            </w:pPr>
            <w:r w:rsidRPr="000131BA">
              <w:rPr>
                <w:rFonts w:ascii="仿宋" w:eastAsia="仿宋" w:hAnsi="仿宋" w:hint="eastAsia"/>
                <w:b/>
                <w:bCs/>
                <w:sz w:val="28"/>
                <w:szCs w:val="28"/>
              </w:rPr>
              <w:t>最后学历</w:t>
            </w:r>
          </w:p>
        </w:tc>
        <w:tc>
          <w:tcPr>
            <w:tcW w:w="2417" w:type="dxa"/>
            <w:vAlign w:val="center"/>
          </w:tcPr>
          <w:p w14:paraId="7544699E" w14:textId="77777777" w:rsidR="004A3646" w:rsidRPr="00006F69" w:rsidRDefault="004A3646" w:rsidP="00067690">
            <w:pPr>
              <w:jc w:val="center"/>
              <w:rPr>
                <w:rFonts w:ascii="仿宋" w:eastAsia="仿宋" w:hAnsi="仿宋"/>
                <w:sz w:val="28"/>
                <w:szCs w:val="28"/>
              </w:rPr>
            </w:pPr>
          </w:p>
        </w:tc>
      </w:tr>
      <w:tr w:rsidR="004A3646" w:rsidRPr="00006F69" w14:paraId="629AF8F6" w14:textId="77777777" w:rsidTr="00611AD0">
        <w:trPr>
          <w:trHeight w:val="680"/>
          <w:jc w:val="center"/>
        </w:trPr>
        <w:tc>
          <w:tcPr>
            <w:tcW w:w="2213" w:type="dxa"/>
            <w:gridSpan w:val="2"/>
            <w:vAlign w:val="center"/>
          </w:tcPr>
          <w:p w14:paraId="544370FC" w14:textId="77777777" w:rsidR="004A3646" w:rsidRPr="000131BA" w:rsidRDefault="004A3646" w:rsidP="00611AD0">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专业技术</w:t>
            </w:r>
          </w:p>
          <w:p w14:paraId="3A5256C1" w14:textId="77777777" w:rsidR="004A3646" w:rsidRPr="000131BA" w:rsidRDefault="004A3646" w:rsidP="00611AD0">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职    称</w:t>
            </w:r>
          </w:p>
        </w:tc>
        <w:tc>
          <w:tcPr>
            <w:tcW w:w="2870" w:type="dxa"/>
            <w:vAlign w:val="center"/>
          </w:tcPr>
          <w:p w14:paraId="03D6F07A" w14:textId="77777777" w:rsidR="004A3646" w:rsidRPr="00006F69" w:rsidRDefault="004A3646" w:rsidP="00611AD0">
            <w:pPr>
              <w:spacing w:line="400" w:lineRule="exact"/>
              <w:jc w:val="center"/>
              <w:rPr>
                <w:rFonts w:ascii="仿宋" w:eastAsia="仿宋" w:hAnsi="仿宋"/>
                <w:sz w:val="28"/>
                <w:szCs w:val="28"/>
              </w:rPr>
            </w:pPr>
          </w:p>
        </w:tc>
        <w:tc>
          <w:tcPr>
            <w:tcW w:w="1640" w:type="dxa"/>
            <w:vAlign w:val="center"/>
          </w:tcPr>
          <w:p w14:paraId="67D41AEF" w14:textId="77777777" w:rsidR="004A3646" w:rsidRPr="000131BA" w:rsidRDefault="004A3646" w:rsidP="00611AD0">
            <w:pPr>
              <w:spacing w:line="400" w:lineRule="exact"/>
              <w:jc w:val="center"/>
              <w:rPr>
                <w:rFonts w:ascii="仿宋" w:eastAsia="仿宋" w:hAnsi="仿宋"/>
                <w:b/>
                <w:bCs/>
                <w:sz w:val="28"/>
                <w:szCs w:val="28"/>
              </w:rPr>
            </w:pPr>
            <w:r w:rsidRPr="000131BA">
              <w:rPr>
                <w:rFonts w:ascii="仿宋" w:eastAsia="仿宋" w:hAnsi="仿宋" w:hint="eastAsia"/>
                <w:b/>
                <w:bCs/>
                <w:sz w:val="28"/>
                <w:szCs w:val="28"/>
              </w:rPr>
              <w:t>现 任 党</w:t>
            </w:r>
          </w:p>
          <w:p w14:paraId="4F1A3FE1" w14:textId="77777777" w:rsidR="004A3646" w:rsidRPr="000131BA" w:rsidRDefault="004A3646" w:rsidP="00611AD0">
            <w:pPr>
              <w:spacing w:line="400" w:lineRule="exact"/>
              <w:jc w:val="center"/>
              <w:rPr>
                <w:rFonts w:ascii="仿宋" w:eastAsia="仿宋" w:hAnsi="仿宋"/>
                <w:b/>
                <w:bCs/>
                <w:sz w:val="28"/>
                <w:szCs w:val="28"/>
              </w:rPr>
            </w:pPr>
            <w:r w:rsidRPr="000131BA">
              <w:rPr>
                <w:rFonts w:ascii="仿宋" w:eastAsia="仿宋" w:hAnsi="仿宋" w:hint="eastAsia"/>
                <w:b/>
                <w:bCs/>
                <w:sz w:val="28"/>
                <w:szCs w:val="28"/>
              </w:rPr>
              <w:t xml:space="preserve">政 职 </w:t>
            </w:r>
            <w:proofErr w:type="gramStart"/>
            <w:r w:rsidRPr="000131BA">
              <w:rPr>
                <w:rFonts w:ascii="仿宋" w:eastAsia="仿宋" w:hAnsi="仿宋" w:hint="eastAsia"/>
                <w:b/>
                <w:bCs/>
                <w:sz w:val="28"/>
                <w:szCs w:val="28"/>
              </w:rPr>
              <w:t>务</w:t>
            </w:r>
            <w:proofErr w:type="gramEnd"/>
          </w:p>
        </w:tc>
        <w:tc>
          <w:tcPr>
            <w:tcW w:w="2417" w:type="dxa"/>
            <w:vAlign w:val="center"/>
          </w:tcPr>
          <w:p w14:paraId="3D117AA6" w14:textId="77777777" w:rsidR="004A3646" w:rsidRPr="00006F69" w:rsidRDefault="004A3646" w:rsidP="00611AD0">
            <w:pPr>
              <w:spacing w:line="400" w:lineRule="exact"/>
              <w:jc w:val="center"/>
              <w:rPr>
                <w:rFonts w:ascii="仿宋" w:eastAsia="仿宋" w:hAnsi="仿宋"/>
                <w:sz w:val="28"/>
                <w:szCs w:val="28"/>
              </w:rPr>
            </w:pPr>
          </w:p>
        </w:tc>
      </w:tr>
      <w:tr w:rsidR="004A3646" w:rsidRPr="00006F69" w14:paraId="71179D4F" w14:textId="77777777" w:rsidTr="004A3646">
        <w:trPr>
          <w:trHeight w:val="1078"/>
          <w:jc w:val="center"/>
        </w:trPr>
        <w:tc>
          <w:tcPr>
            <w:tcW w:w="2213" w:type="dxa"/>
            <w:gridSpan w:val="2"/>
            <w:vAlign w:val="center"/>
          </w:tcPr>
          <w:p w14:paraId="6E4DDA38" w14:textId="77777777" w:rsidR="004A3646" w:rsidRPr="00611AD0" w:rsidRDefault="004A3646" w:rsidP="00611AD0">
            <w:pPr>
              <w:spacing w:line="400" w:lineRule="exact"/>
              <w:ind w:left="-3"/>
              <w:jc w:val="center"/>
              <w:rPr>
                <w:rFonts w:ascii="仿宋" w:eastAsia="仿宋" w:hAnsi="仿宋"/>
                <w:b/>
                <w:bCs/>
                <w:sz w:val="28"/>
                <w:szCs w:val="28"/>
              </w:rPr>
            </w:pPr>
            <w:r w:rsidRPr="00611AD0">
              <w:rPr>
                <w:rFonts w:ascii="仿宋" w:eastAsia="仿宋" w:hAnsi="仿宋" w:hint="eastAsia"/>
                <w:b/>
                <w:bCs/>
                <w:sz w:val="28"/>
                <w:szCs w:val="28"/>
              </w:rPr>
              <w:t>现从事工</w:t>
            </w:r>
          </w:p>
          <w:p w14:paraId="3BB982EA" w14:textId="77777777" w:rsidR="004A3646" w:rsidRPr="00611AD0" w:rsidRDefault="004A3646" w:rsidP="00611AD0">
            <w:pPr>
              <w:spacing w:line="400" w:lineRule="exact"/>
              <w:ind w:left="-3"/>
              <w:jc w:val="center"/>
              <w:rPr>
                <w:rFonts w:ascii="仿宋" w:eastAsia="仿宋" w:hAnsi="仿宋"/>
                <w:b/>
                <w:bCs/>
                <w:sz w:val="28"/>
                <w:szCs w:val="28"/>
              </w:rPr>
            </w:pPr>
            <w:r w:rsidRPr="00611AD0">
              <w:rPr>
                <w:rFonts w:ascii="仿宋" w:eastAsia="仿宋" w:hAnsi="仿宋" w:hint="eastAsia"/>
                <w:b/>
                <w:bCs/>
                <w:sz w:val="28"/>
                <w:szCs w:val="28"/>
              </w:rPr>
              <w:t>作及专长</w:t>
            </w:r>
          </w:p>
        </w:tc>
        <w:tc>
          <w:tcPr>
            <w:tcW w:w="6927" w:type="dxa"/>
            <w:gridSpan w:val="3"/>
            <w:vAlign w:val="center"/>
          </w:tcPr>
          <w:p w14:paraId="56E02C7D" w14:textId="77777777" w:rsidR="004A3646" w:rsidRPr="00006F69" w:rsidRDefault="004A3646" w:rsidP="00611AD0">
            <w:pPr>
              <w:spacing w:line="400" w:lineRule="exact"/>
              <w:jc w:val="center"/>
              <w:rPr>
                <w:rFonts w:ascii="仿宋" w:eastAsia="仿宋" w:hAnsi="仿宋"/>
                <w:sz w:val="28"/>
                <w:szCs w:val="28"/>
              </w:rPr>
            </w:pPr>
          </w:p>
        </w:tc>
      </w:tr>
      <w:tr w:rsidR="004A3646" w:rsidRPr="00006F69" w14:paraId="3FDE625E" w14:textId="77777777" w:rsidTr="00611AD0">
        <w:trPr>
          <w:trHeight w:val="680"/>
          <w:jc w:val="center"/>
        </w:trPr>
        <w:tc>
          <w:tcPr>
            <w:tcW w:w="2213" w:type="dxa"/>
            <w:gridSpan w:val="2"/>
            <w:vAlign w:val="center"/>
          </w:tcPr>
          <w:p w14:paraId="31FAE11A" w14:textId="77777777" w:rsidR="004A3646" w:rsidRPr="00611AD0" w:rsidRDefault="004A3646" w:rsidP="00067690">
            <w:pPr>
              <w:ind w:left="-3"/>
              <w:jc w:val="center"/>
              <w:rPr>
                <w:rFonts w:ascii="仿宋" w:eastAsia="仿宋" w:hAnsi="仿宋"/>
                <w:b/>
                <w:bCs/>
                <w:sz w:val="28"/>
                <w:szCs w:val="28"/>
              </w:rPr>
            </w:pPr>
            <w:r w:rsidRPr="00611AD0">
              <w:rPr>
                <w:rFonts w:ascii="仿宋" w:eastAsia="仿宋" w:hAnsi="仿宋" w:hint="eastAsia"/>
                <w:b/>
                <w:bCs/>
                <w:sz w:val="28"/>
                <w:szCs w:val="28"/>
              </w:rPr>
              <w:t>工作单位</w:t>
            </w:r>
          </w:p>
        </w:tc>
        <w:tc>
          <w:tcPr>
            <w:tcW w:w="6927" w:type="dxa"/>
            <w:gridSpan w:val="3"/>
            <w:vAlign w:val="center"/>
          </w:tcPr>
          <w:p w14:paraId="009A709A" w14:textId="77777777" w:rsidR="004A3646" w:rsidRPr="00006F69" w:rsidRDefault="004A3646" w:rsidP="00067690">
            <w:pPr>
              <w:jc w:val="center"/>
              <w:rPr>
                <w:rFonts w:ascii="仿宋" w:eastAsia="仿宋" w:hAnsi="仿宋"/>
                <w:sz w:val="28"/>
                <w:szCs w:val="28"/>
              </w:rPr>
            </w:pPr>
          </w:p>
        </w:tc>
      </w:tr>
      <w:tr w:rsidR="004A3646" w:rsidRPr="00006F69" w14:paraId="75C8524D" w14:textId="77777777" w:rsidTr="00611AD0">
        <w:trPr>
          <w:trHeight w:val="680"/>
          <w:jc w:val="center"/>
        </w:trPr>
        <w:tc>
          <w:tcPr>
            <w:tcW w:w="2213" w:type="dxa"/>
            <w:gridSpan w:val="2"/>
            <w:vAlign w:val="center"/>
          </w:tcPr>
          <w:p w14:paraId="5170803F" w14:textId="77777777" w:rsidR="004A3646" w:rsidRPr="00611AD0" w:rsidRDefault="004A3646" w:rsidP="00067690">
            <w:pPr>
              <w:ind w:left="-3"/>
              <w:jc w:val="center"/>
              <w:rPr>
                <w:rFonts w:ascii="仿宋" w:eastAsia="仿宋" w:hAnsi="仿宋"/>
                <w:b/>
                <w:bCs/>
                <w:sz w:val="28"/>
                <w:szCs w:val="28"/>
              </w:rPr>
            </w:pPr>
            <w:r w:rsidRPr="00611AD0">
              <w:rPr>
                <w:rFonts w:ascii="仿宋" w:eastAsia="仿宋" w:hAnsi="仿宋" w:hint="eastAsia"/>
                <w:b/>
                <w:bCs/>
                <w:sz w:val="28"/>
                <w:szCs w:val="28"/>
              </w:rPr>
              <w:t>联系电话</w:t>
            </w:r>
          </w:p>
        </w:tc>
        <w:tc>
          <w:tcPr>
            <w:tcW w:w="2870" w:type="dxa"/>
            <w:vAlign w:val="center"/>
          </w:tcPr>
          <w:p w14:paraId="63F4DCDB" w14:textId="77777777" w:rsidR="004A3646" w:rsidRPr="00006F69" w:rsidRDefault="004A3646" w:rsidP="00067690">
            <w:pPr>
              <w:jc w:val="center"/>
              <w:rPr>
                <w:rFonts w:ascii="仿宋" w:eastAsia="仿宋" w:hAnsi="仿宋"/>
                <w:sz w:val="28"/>
                <w:szCs w:val="28"/>
              </w:rPr>
            </w:pPr>
          </w:p>
        </w:tc>
        <w:tc>
          <w:tcPr>
            <w:tcW w:w="1640" w:type="dxa"/>
            <w:vAlign w:val="center"/>
          </w:tcPr>
          <w:p w14:paraId="43C9B3F2" w14:textId="77777777" w:rsidR="004A3646" w:rsidRPr="00611AD0" w:rsidRDefault="004A3646" w:rsidP="00067690">
            <w:pPr>
              <w:jc w:val="center"/>
              <w:rPr>
                <w:rFonts w:ascii="仿宋" w:eastAsia="仿宋" w:hAnsi="仿宋"/>
                <w:b/>
                <w:bCs/>
                <w:sz w:val="28"/>
                <w:szCs w:val="28"/>
              </w:rPr>
            </w:pPr>
            <w:r w:rsidRPr="00611AD0">
              <w:rPr>
                <w:rFonts w:ascii="仿宋" w:eastAsia="仿宋" w:hAnsi="仿宋" w:hint="eastAsia"/>
                <w:b/>
                <w:bCs/>
                <w:sz w:val="28"/>
                <w:szCs w:val="28"/>
              </w:rPr>
              <w:t>移动电话</w:t>
            </w:r>
          </w:p>
        </w:tc>
        <w:tc>
          <w:tcPr>
            <w:tcW w:w="2417" w:type="dxa"/>
            <w:vAlign w:val="center"/>
          </w:tcPr>
          <w:p w14:paraId="2C092474" w14:textId="77777777" w:rsidR="004A3646" w:rsidRPr="00006F69" w:rsidRDefault="004A3646" w:rsidP="00067690">
            <w:pPr>
              <w:jc w:val="center"/>
              <w:rPr>
                <w:rFonts w:ascii="仿宋" w:eastAsia="仿宋" w:hAnsi="仿宋"/>
                <w:sz w:val="28"/>
                <w:szCs w:val="28"/>
              </w:rPr>
            </w:pPr>
          </w:p>
        </w:tc>
      </w:tr>
      <w:tr w:rsidR="004A3646" w:rsidRPr="00006F69" w14:paraId="37B479A9" w14:textId="77777777" w:rsidTr="00611AD0">
        <w:trPr>
          <w:trHeight w:val="680"/>
          <w:jc w:val="center"/>
        </w:trPr>
        <w:tc>
          <w:tcPr>
            <w:tcW w:w="2213" w:type="dxa"/>
            <w:gridSpan w:val="2"/>
            <w:vAlign w:val="center"/>
          </w:tcPr>
          <w:p w14:paraId="210A3DD9" w14:textId="77777777" w:rsidR="004A3646" w:rsidRPr="00611AD0" w:rsidRDefault="004A3646" w:rsidP="00067690">
            <w:pPr>
              <w:ind w:left="-3"/>
              <w:jc w:val="center"/>
              <w:rPr>
                <w:rFonts w:ascii="仿宋" w:eastAsia="仿宋" w:hAnsi="仿宋"/>
                <w:b/>
                <w:bCs/>
                <w:sz w:val="28"/>
                <w:szCs w:val="28"/>
              </w:rPr>
            </w:pPr>
            <w:r w:rsidRPr="00611AD0">
              <w:rPr>
                <w:rFonts w:ascii="仿宋" w:eastAsia="仿宋" w:hAnsi="仿宋" w:hint="eastAsia"/>
                <w:b/>
                <w:bCs/>
                <w:sz w:val="28"/>
                <w:szCs w:val="28"/>
              </w:rPr>
              <w:t>电子信箱</w:t>
            </w:r>
          </w:p>
        </w:tc>
        <w:tc>
          <w:tcPr>
            <w:tcW w:w="6927" w:type="dxa"/>
            <w:gridSpan w:val="3"/>
            <w:vAlign w:val="center"/>
          </w:tcPr>
          <w:p w14:paraId="20F37AA3" w14:textId="77777777" w:rsidR="004A3646" w:rsidRPr="00006F69" w:rsidRDefault="004A3646" w:rsidP="00067690">
            <w:pPr>
              <w:jc w:val="center"/>
              <w:rPr>
                <w:rFonts w:ascii="仿宋" w:eastAsia="仿宋" w:hAnsi="仿宋"/>
                <w:sz w:val="28"/>
                <w:szCs w:val="28"/>
              </w:rPr>
            </w:pPr>
          </w:p>
        </w:tc>
      </w:tr>
      <w:tr w:rsidR="004A3646" w:rsidRPr="00006F69" w14:paraId="6CE9E3E9" w14:textId="77777777" w:rsidTr="00611AD0">
        <w:trPr>
          <w:trHeight w:val="680"/>
          <w:jc w:val="center"/>
        </w:trPr>
        <w:tc>
          <w:tcPr>
            <w:tcW w:w="2213" w:type="dxa"/>
            <w:gridSpan w:val="2"/>
            <w:vAlign w:val="center"/>
          </w:tcPr>
          <w:p w14:paraId="21AC15F3" w14:textId="77777777" w:rsidR="004A3646" w:rsidRPr="00611AD0" w:rsidRDefault="004A3646" w:rsidP="00067690">
            <w:pPr>
              <w:ind w:left="-3"/>
              <w:jc w:val="center"/>
              <w:rPr>
                <w:rFonts w:ascii="仿宋" w:eastAsia="仿宋" w:hAnsi="仿宋"/>
                <w:b/>
                <w:bCs/>
                <w:sz w:val="28"/>
                <w:szCs w:val="28"/>
              </w:rPr>
            </w:pPr>
            <w:r w:rsidRPr="00611AD0">
              <w:rPr>
                <w:rFonts w:ascii="仿宋" w:eastAsia="仿宋" w:hAnsi="仿宋" w:hint="eastAsia"/>
                <w:b/>
                <w:bCs/>
                <w:sz w:val="28"/>
                <w:szCs w:val="28"/>
              </w:rPr>
              <w:t>通讯地址</w:t>
            </w:r>
          </w:p>
        </w:tc>
        <w:tc>
          <w:tcPr>
            <w:tcW w:w="6927" w:type="dxa"/>
            <w:gridSpan w:val="3"/>
            <w:vAlign w:val="center"/>
          </w:tcPr>
          <w:p w14:paraId="61D2BEAD" w14:textId="77777777" w:rsidR="004A3646" w:rsidRPr="00006F69" w:rsidRDefault="004A3646" w:rsidP="00067690">
            <w:pPr>
              <w:jc w:val="center"/>
              <w:rPr>
                <w:rFonts w:ascii="仿宋" w:eastAsia="仿宋" w:hAnsi="仿宋"/>
                <w:sz w:val="28"/>
                <w:szCs w:val="28"/>
              </w:rPr>
            </w:pPr>
          </w:p>
        </w:tc>
      </w:tr>
      <w:tr w:rsidR="004A3646" w:rsidRPr="00006F69" w14:paraId="115406C7" w14:textId="77777777" w:rsidTr="00611AD0">
        <w:trPr>
          <w:trHeight w:val="680"/>
          <w:jc w:val="center"/>
        </w:trPr>
        <w:tc>
          <w:tcPr>
            <w:tcW w:w="2213" w:type="dxa"/>
            <w:gridSpan w:val="2"/>
            <w:vAlign w:val="center"/>
          </w:tcPr>
          <w:p w14:paraId="63D96584" w14:textId="77777777" w:rsidR="004A3646" w:rsidRPr="00611AD0" w:rsidRDefault="004A3646" w:rsidP="00611AD0">
            <w:pPr>
              <w:spacing w:line="400" w:lineRule="exact"/>
              <w:ind w:left="-3"/>
              <w:jc w:val="center"/>
              <w:rPr>
                <w:rFonts w:ascii="仿宋" w:eastAsia="仿宋" w:hAnsi="仿宋"/>
                <w:b/>
                <w:bCs/>
                <w:w w:val="80"/>
                <w:sz w:val="28"/>
                <w:szCs w:val="28"/>
              </w:rPr>
            </w:pPr>
            <w:r w:rsidRPr="00611AD0">
              <w:rPr>
                <w:rFonts w:ascii="仿宋" w:eastAsia="仿宋" w:hAnsi="仿宋" w:hint="eastAsia"/>
                <w:b/>
                <w:bCs/>
                <w:w w:val="80"/>
                <w:sz w:val="28"/>
                <w:szCs w:val="28"/>
              </w:rPr>
              <w:t>何时何地受何种</w:t>
            </w:r>
          </w:p>
          <w:p w14:paraId="26186D2B" w14:textId="77777777" w:rsidR="004A3646" w:rsidRPr="00611AD0" w:rsidRDefault="004A3646" w:rsidP="00611AD0">
            <w:pPr>
              <w:spacing w:line="400" w:lineRule="exact"/>
              <w:ind w:left="-3"/>
              <w:jc w:val="center"/>
              <w:rPr>
                <w:rFonts w:ascii="仿宋" w:eastAsia="仿宋" w:hAnsi="仿宋"/>
                <w:b/>
                <w:bCs/>
                <w:sz w:val="28"/>
                <w:szCs w:val="28"/>
              </w:rPr>
            </w:pPr>
            <w:r w:rsidRPr="00611AD0">
              <w:rPr>
                <w:rFonts w:ascii="仿宋" w:eastAsia="仿宋" w:hAnsi="仿宋" w:hint="eastAsia"/>
                <w:b/>
                <w:bCs/>
                <w:w w:val="80"/>
                <w:sz w:val="28"/>
                <w:szCs w:val="28"/>
              </w:rPr>
              <w:t>省部级及以上奖励</w:t>
            </w:r>
          </w:p>
        </w:tc>
        <w:tc>
          <w:tcPr>
            <w:tcW w:w="6927" w:type="dxa"/>
            <w:gridSpan w:val="3"/>
            <w:vAlign w:val="center"/>
          </w:tcPr>
          <w:p w14:paraId="1220D9E6" w14:textId="77777777" w:rsidR="004A3646" w:rsidRPr="00006F69" w:rsidRDefault="004A3646" w:rsidP="00611AD0">
            <w:pPr>
              <w:spacing w:line="400" w:lineRule="exact"/>
              <w:jc w:val="center"/>
              <w:rPr>
                <w:rFonts w:ascii="仿宋" w:eastAsia="仿宋" w:hAnsi="仿宋"/>
                <w:sz w:val="28"/>
                <w:szCs w:val="28"/>
              </w:rPr>
            </w:pPr>
          </w:p>
        </w:tc>
      </w:tr>
      <w:tr w:rsidR="004A3646" w:rsidRPr="00006F69" w14:paraId="58140323" w14:textId="77777777" w:rsidTr="00611AD0">
        <w:trPr>
          <w:trHeight w:val="5604"/>
          <w:jc w:val="center"/>
        </w:trPr>
        <w:tc>
          <w:tcPr>
            <w:tcW w:w="883" w:type="dxa"/>
            <w:vAlign w:val="center"/>
          </w:tcPr>
          <w:p w14:paraId="5F94B8F0" w14:textId="77777777" w:rsidR="004A3646" w:rsidRPr="00611AD0" w:rsidRDefault="004A3646" w:rsidP="00067690">
            <w:pPr>
              <w:ind w:left="-3"/>
              <w:jc w:val="center"/>
              <w:rPr>
                <w:rFonts w:ascii="仿宋" w:eastAsia="仿宋" w:hAnsi="仿宋"/>
                <w:b/>
                <w:bCs/>
                <w:sz w:val="28"/>
                <w:szCs w:val="28"/>
              </w:rPr>
            </w:pPr>
            <w:r w:rsidRPr="00611AD0">
              <w:rPr>
                <w:rFonts w:ascii="仿宋" w:eastAsia="仿宋" w:hAnsi="仿宋" w:hint="eastAsia"/>
                <w:b/>
                <w:bCs/>
                <w:sz w:val="28"/>
                <w:szCs w:val="28"/>
              </w:rPr>
              <w:t>主</w:t>
            </w:r>
          </w:p>
          <w:p w14:paraId="6787B550" w14:textId="77777777" w:rsidR="004A3646" w:rsidRPr="00611AD0" w:rsidRDefault="004A3646" w:rsidP="00067690">
            <w:pPr>
              <w:rPr>
                <w:rFonts w:ascii="仿宋" w:eastAsia="仿宋" w:hAnsi="仿宋"/>
                <w:b/>
                <w:bCs/>
                <w:sz w:val="28"/>
                <w:szCs w:val="28"/>
              </w:rPr>
            </w:pPr>
          </w:p>
          <w:p w14:paraId="5C43AE01" w14:textId="77777777" w:rsidR="004A3646" w:rsidRPr="00611AD0" w:rsidRDefault="004A3646" w:rsidP="00067690">
            <w:pPr>
              <w:ind w:left="-3"/>
              <w:jc w:val="center"/>
              <w:rPr>
                <w:rFonts w:ascii="仿宋" w:eastAsia="仿宋" w:hAnsi="仿宋"/>
                <w:b/>
                <w:bCs/>
                <w:sz w:val="28"/>
                <w:szCs w:val="28"/>
              </w:rPr>
            </w:pPr>
            <w:r w:rsidRPr="00611AD0">
              <w:rPr>
                <w:rFonts w:ascii="仿宋" w:eastAsia="仿宋" w:hAnsi="仿宋" w:hint="eastAsia"/>
                <w:b/>
                <w:bCs/>
                <w:sz w:val="28"/>
                <w:szCs w:val="28"/>
              </w:rPr>
              <w:t>要</w:t>
            </w:r>
          </w:p>
          <w:p w14:paraId="2B774471" w14:textId="77777777" w:rsidR="004A3646" w:rsidRPr="00611AD0" w:rsidRDefault="004A3646" w:rsidP="00067690">
            <w:pPr>
              <w:rPr>
                <w:rFonts w:ascii="仿宋" w:eastAsia="仿宋" w:hAnsi="仿宋"/>
                <w:b/>
                <w:bCs/>
                <w:sz w:val="28"/>
                <w:szCs w:val="28"/>
              </w:rPr>
            </w:pPr>
          </w:p>
          <w:p w14:paraId="198961FE" w14:textId="77777777" w:rsidR="004A3646" w:rsidRPr="00611AD0" w:rsidRDefault="004A3646" w:rsidP="00067690">
            <w:pPr>
              <w:ind w:left="-3"/>
              <w:jc w:val="center"/>
              <w:rPr>
                <w:rFonts w:ascii="仿宋" w:eastAsia="仿宋" w:hAnsi="仿宋"/>
                <w:b/>
                <w:bCs/>
                <w:sz w:val="28"/>
                <w:szCs w:val="28"/>
              </w:rPr>
            </w:pPr>
            <w:r w:rsidRPr="00611AD0">
              <w:rPr>
                <w:rFonts w:ascii="仿宋" w:eastAsia="仿宋" w:hAnsi="仿宋" w:hint="eastAsia"/>
                <w:b/>
                <w:bCs/>
                <w:sz w:val="28"/>
                <w:szCs w:val="28"/>
              </w:rPr>
              <w:t>贡</w:t>
            </w:r>
          </w:p>
          <w:p w14:paraId="468116EE" w14:textId="77777777" w:rsidR="004A3646" w:rsidRPr="00611AD0" w:rsidRDefault="004A3646" w:rsidP="00067690">
            <w:pPr>
              <w:rPr>
                <w:rFonts w:ascii="仿宋" w:eastAsia="仿宋" w:hAnsi="仿宋"/>
                <w:b/>
                <w:bCs/>
                <w:sz w:val="28"/>
                <w:szCs w:val="28"/>
              </w:rPr>
            </w:pPr>
          </w:p>
          <w:p w14:paraId="61597124" w14:textId="77777777" w:rsidR="004A3646" w:rsidRPr="00611AD0" w:rsidRDefault="004A3646" w:rsidP="00067690">
            <w:pPr>
              <w:ind w:left="-3"/>
              <w:jc w:val="center"/>
              <w:rPr>
                <w:rFonts w:ascii="仿宋" w:eastAsia="仿宋" w:hAnsi="仿宋"/>
                <w:b/>
                <w:bCs/>
                <w:sz w:val="28"/>
                <w:szCs w:val="28"/>
              </w:rPr>
            </w:pPr>
            <w:r w:rsidRPr="00611AD0">
              <w:rPr>
                <w:rFonts w:ascii="仿宋" w:eastAsia="仿宋" w:hAnsi="仿宋" w:hint="eastAsia"/>
                <w:b/>
                <w:bCs/>
                <w:sz w:val="28"/>
                <w:szCs w:val="28"/>
              </w:rPr>
              <w:t>献</w:t>
            </w:r>
          </w:p>
        </w:tc>
        <w:tc>
          <w:tcPr>
            <w:tcW w:w="8257" w:type="dxa"/>
            <w:gridSpan w:val="4"/>
            <w:vAlign w:val="bottom"/>
          </w:tcPr>
          <w:p w14:paraId="58FA06FA" w14:textId="77777777" w:rsidR="000131BA" w:rsidRDefault="000131BA" w:rsidP="00067690">
            <w:pPr>
              <w:ind w:firstLine="600"/>
              <w:rPr>
                <w:rFonts w:ascii="仿宋" w:eastAsia="仿宋" w:hAnsi="仿宋"/>
                <w:sz w:val="28"/>
                <w:szCs w:val="28"/>
              </w:rPr>
            </w:pPr>
          </w:p>
          <w:p w14:paraId="61E4613C" w14:textId="77777777" w:rsidR="000131BA" w:rsidRDefault="000131BA" w:rsidP="00067690">
            <w:pPr>
              <w:ind w:firstLine="600"/>
              <w:rPr>
                <w:rFonts w:ascii="仿宋" w:eastAsia="仿宋" w:hAnsi="仿宋"/>
                <w:sz w:val="28"/>
                <w:szCs w:val="28"/>
              </w:rPr>
            </w:pPr>
          </w:p>
          <w:p w14:paraId="3F565343" w14:textId="0AEA845C" w:rsidR="004A3646" w:rsidRPr="00006F69" w:rsidRDefault="004A3646" w:rsidP="00067690">
            <w:pPr>
              <w:ind w:firstLine="600"/>
              <w:rPr>
                <w:rFonts w:ascii="仿宋" w:eastAsia="仿宋" w:hAnsi="仿宋"/>
                <w:sz w:val="28"/>
                <w:szCs w:val="28"/>
              </w:rPr>
            </w:pPr>
            <w:r>
              <w:rPr>
                <w:rFonts w:ascii="仿宋" w:eastAsia="仿宋" w:hAnsi="仿宋" w:hint="eastAsia"/>
                <w:sz w:val="28"/>
                <w:szCs w:val="28"/>
              </w:rPr>
              <w:t xml:space="preserve">    </w:t>
            </w:r>
            <w:r w:rsidRPr="00006F69">
              <w:rPr>
                <w:rFonts w:ascii="仿宋" w:eastAsia="仿宋" w:hAnsi="仿宋" w:hint="eastAsia"/>
                <w:sz w:val="28"/>
                <w:szCs w:val="28"/>
              </w:rPr>
              <w:t xml:space="preserve">         </w:t>
            </w:r>
            <w:r>
              <w:rPr>
                <w:rFonts w:ascii="仿宋" w:eastAsia="仿宋" w:hAnsi="仿宋" w:hint="eastAsia"/>
                <w:sz w:val="28"/>
                <w:szCs w:val="28"/>
              </w:rPr>
              <w:t xml:space="preserve">      </w:t>
            </w:r>
            <w:r w:rsidRPr="00006F69">
              <w:rPr>
                <w:rFonts w:ascii="仿宋" w:eastAsia="仿宋" w:hAnsi="仿宋" w:hint="eastAsia"/>
                <w:sz w:val="28"/>
                <w:szCs w:val="28"/>
              </w:rPr>
              <w:t xml:space="preserve">   本 人 签 名：</w:t>
            </w:r>
          </w:p>
          <w:p w14:paraId="6DC4FB5E" w14:textId="77777777" w:rsidR="004A3646" w:rsidRPr="00006F69" w:rsidRDefault="004A3646" w:rsidP="004A3646">
            <w:pPr>
              <w:rPr>
                <w:rFonts w:ascii="仿宋" w:eastAsia="仿宋" w:hAnsi="仿宋"/>
                <w:sz w:val="28"/>
                <w:szCs w:val="28"/>
                <w:u w:val="single"/>
              </w:rPr>
            </w:pPr>
          </w:p>
          <w:p w14:paraId="38EC30AC" w14:textId="77777777" w:rsidR="004A3646" w:rsidRPr="00006F69" w:rsidRDefault="004A3646" w:rsidP="00067690">
            <w:pPr>
              <w:ind w:left="-2" w:firstLine="5640"/>
              <w:rPr>
                <w:rFonts w:ascii="仿宋" w:eastAsia="仿宋" w:hAnsi="仿宋"/>
                <w:sz w:val="28"/>
                <w:szCs w:val="28"/>
              </w:rPr>
            </w:pPr>
            <w:r w:rsidRPr="00006F69">
              <w:rPr>
                <w:rFonts w:ascii="仿宋" w:eastAsia="仿宋" w:hAnsi="仿宋" w:hint="eastAsia"/>
                <w:sz w:val="28"/>
                <w:szCs w:val="28"/>
              </w:rPr>
              <w:t>年    月   日</w:t>
            </w:r>
          </w:p>
        </w:tc>
      </w:tr>
    </w:tbl>
    <w:p w14:paraId="12C92897" w14:textId="77777777" w:rsidR="00FA0F79" w:rsidRDefault="00FA0F79" w:rsidP="004A3646">
      <w:pPr>
        <w:jc w:val="center"/>
        <w:rPr>
          <w:rFonts w:ascii="仿宋" w:eastAsia="仿宋" w:hAnsi="仿宋"/>
          <w:sz w:val="30"/>
          <w:szCs w:val="30"/>
        </w:rPr>
      </w:pPr>
    </w:p>
    <w:p w14:paraId="4A26D849" w14:textId="77777777" w:rsidR="004A3646" w:rsidRPr="00F225B2" w:rsidRDefault="004A3646" w:rsidP="004A3646">
      <w:pPr>
        <w:jc w:val="center"/>
        <w:rPr>
          <w:rFonts w:ascii="方正小标宋简体" w:eastAsia="方正小标宋简体" w:hAnsi="仿宋"/>
          <w:b/>
          <w:sz w:val="36"/>
          <w:szCs w:val="36"/>
        </w:rPr>
      </w:pPr>
      <w:r w:rsidRPr="00F225B2">
        <w:rPr>
          <w:rFonts w:ascii="方正小标宋简体" w:eastAsia="方正小标宋简体" w:hAnsi="仿宋" w:hint="eastAsia"/>
          <w:b/>
          <w:sz w:val="36"/>
          <w:szCs w:val="36"/>
        </w:rPr>
        <w:lastRenderedPageBreak/>
        <w:t>主要完成人情况</w:t>
      </w:r>
    </w:p>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
        <w:gridCol w:w="1330"/>
        <w:gridCol w:w="2870"/>
        <w:gridCol w:w="1640"/>
        <w:gridCol w:w="2417"/>
      </w:tblGrid>
      <w:tr w:rsidR="004A3646" w:rsidRPr="00006F69" w14:paraId="3A6C1435" w14:textId="77777777" w:rsidTr="00067690">
        <w:trPr>
          <w:trHeight w:val="422"/>
          <w:jc w:val="center"/>
        </w:trPr>
        <w:tc>
          <w:tcPr>
            <w:tcW w:w="2213" w:type="dxa"/>
            <w:gridSpan w:val="2"/>
            <w:vAlign w:val="center"/>
          </w:tcPr>
          <w:p w14:paraId="4F444189"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第(  )完成人</w:t>
            </w:r>
          </w:p>
          <w:p w14:paraId="0892F685"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姓   名</w:t>
            </w:r>
          </w:p>
        </w:tc>
        <w:tc>
          <w:tcPr>
            <w:tcW w:w="2870" w:type="dxa"/>
            <w:vAlign w:val="center"/>
          </w:tcPr>
          <w:p w14:paraId="09080651" w14:textId="77777777" w:rsidR="004A3646" w:rsidRPr="00006F69" w:rsidRDefault="004A3646" w:rsidP="000131BA">
            <w:pPr>
              <w:spacing w:line="400" w:lineRule="exact"/>
              <w:jc w:val="center"/>
              <w:rPr>
                <w:rFonts w:ascii="仿宋" w:eastAsia="仿宋" w:hAnsi="仿宋"/>
                <w:sz w:val="28"/>
                <w:szCs w:val="28"/>
              </w:rPr>
            </w:pPr>
          </w:p>
        </w:tc>
        <w:tc>
          <w:tcPr>
            <w:tcW w:w="1640" w:type="dxa"/>
            <w:vAlign w:val="center"/>
          </w:tcPr>
          <w:p w14:paraId="13E6F52B"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性 别</w:t>
            </w:r>
          </w:p>
        </w:tc>
        <w:tc>
          <w:tcPr>
            <w:tcW w:w="2417" w:type="dxa"/>
            <w:vAlign w:val="center"/>
          </w:tcPr>
          <w:p w14:paraId="1E583EC0" w14:textId="77777777" w:rsidR="004A3646" w:rsidRPr="00006F69" w:rsidRDefault="004A3646" w:rsidP="000131BA">
            <w:pPr>
              <w:spacing w:line="400" w:lineRule="exact"/>
              <w:jc w:val="center"/>
              <w:rPr>
                <w:rFonts w:ascii="仿宋" w:eastAsia="仿宋" w:hAnsi="仿宋"/>
                <w:sz w:val="28"/>
                <w:szCs w:val="28"/>
              </w:rPr>
            </w:pPr>
          </w:p>
        </w:tc>
      </w:tr>
      <w:tr w:rsidR="004A3646" w:rsidRPr="00006F69" w14:paraId="260B0381" w14:textId="77777777" w:rsidTr="00067690">
        <w:trPr>
          <w:trHeight w:val="567"/>
          <w:jc w:val="center"/>
        </w:trPr>
        <w:tc>
          <w:tcPr>
            <w:tcW w:w="2213" w:type="dxa"/>
            <w:gridSpan w:val="2"/>
            <w:vAlign w:val="center"/>
          </w:tcPr>
          <w:p w14:paraId="5F500188"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出生年月</w:t>
            </w:r>
          </w:p>
        </w:tc>
        <w:tc>
          <w:tcPr>
            <w:tcW w:w="2870" w:type="dxa"/>
            <w:vAlign w:val="center"/>
          </w:tcPr>
          <w:p w14:paraId="1B5794CD" w14:textId="77777777" w:rsidR="004A3646" w:rsidRPr="00006F69" w:rsidRDefault="004A3646" w:rsidP="000131BA">
            <w:pPr>
              <w:spacing w:line="400" w:lineRule="exact"/>
              <w:jc w:val="center"/>
              <w:rPr>
                <w:rFonts w:ascii="仿宋" w:eastAsia="仿宋" w:hAnsi="仿宋"/>
                <w:sz w:val="28"/>
                <w:szCs w:val="28"/>
              </w:rPr>
            </w:pPr>
            <w:r w:rsidRPr="00006F69">
              <w:rPr>
                <w:rFonts w:ascii="仿宋" w:eastAsia="仿宋" w:hAnsi="仿宋" w:hint="eastAsia"/>
                <w:sz w:val="28"/>
                <w:szCs w:val="28"/>
              </w:rPr>
              <w:t>年    月</w:t>
            </w:r>
          </w:p>
        </w:tc>
        <w:tc>
          <w:tcPr>
            <w:tcW w:w="1640" w:type="dxa"/>
            <w:vAlign w:val="center"/>
          </w:tcPr>
          <w:p w14:paraId="09F44083"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最后学历</w:t>
            </w:r>
          </w:p>
        </w:tc>
        <w:tc>
          <w:tcPr>
            <w:tcW w:w="2417" w:type="dxa"/>
            <w:vAlign w:val="center"/>
          </w:tcPr>
          <w:p w14:paraId="7A5B925D" w14:textId="77777777" w:rsidR="004A3646" w:rsidRPr="00006F69" w:rsidRDefault="004A3646" w:rsidP="000131BA">
            <w:pPr>
              <w:spacing w:line="400" w:lineRule="exact"/>
              <w:jc w:val="center"/>
              <w:rPr>
                <w:rFonts w:ascii="仿宋" w:eastAsia="仿宋" w:hAnsi="仿宋"/>
                <w:sz w:val="28"/>
                <w:szCs w:val="28"/>
              </w:rPr>
            </w:pPr>
          </w:p>
        </w:tc>
      </w:tr>
      <w:tr w:rsidR="004A3646" w:rsidRPr="00006F69" w14:paraId="15B85BE9" w14:textId="77777777" w:rsidTr="00067690">
        <w:trPr>
          <w:trHeight w:val="567"/>
          <w:jc w:val="center"/>
        </w:trPr>
        <w:tc>
          <w:tcPr>
            <w:tcW w:w="2213" w:type="dxa"/>
            <w:gridSpan w:val="2"/>
            <w:vAlign w:val="center"/>
          </w:tcPr>
          <w:p w14:paraId="0F924050"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专业技术</w:t>
            </w:r>
          </w:p>
          <w:p w14:paraId="78B9E55F"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职    称</w:t>
            </w:r>
          </w:p>
        </w:tc>
        <w:tc>
          <w:tcPr>
            <w:tcW w:w="2870" w:type="dxa"/>
            <w:vAlign w:val="center"/>
          </w:tcPr>
          <w:p w14:paraId="0EA16314" w14:textId="77777777" w:rsidR="004A3646" w:rsidRPr="00006F69" w:rsidRDefault="004A3646" w:rsidP="000131BA">
            <w:pPr>
              <w:spacing w:line="400" w:lineRule="exact"/>
              <w:jc w:val="center"/>
              <w:rPr>
                <w:rFonts w:ascii="仿宋" w:eastAsia="仿宋" w:hAnsi="仿宋"/>
                <w:sz w:val="28"/>
                <w:szCs w:val="28"/>
              </w:rPr>
            </w:pPr>
          </w:p>
        </w:tc>
        <w:tc>
          <w:tcPr>
            <w:tcW w:w="1640" w:type="dxa"/>
            <w:vAlign w:val="center"/>
          </w:tcPr>
          <w:p w14:paraId="6062A997"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现 任 党</w:t>
            </w:r>
          </w:p>
          <w:p w14:paraId="4410EFF4"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 xml:space="preserve">政 职 </w:t>
            </w:r>
            <w:proofErr w:type="gramStart"/>
            <w:r w:rsidRPr="000131BA">
              <w:rPr>
                <w:rFonts w:ascii="仿宋" w:eastAsia="仿宋" w:hAnsi="仿宋" w:hint="eastAsia"/>
                <w:b/>
                <w:bCs/>
                <w:sz w:val="28"/>
                <w:szCs w:val="28"/>
              </w:rPr>
              <w:t>务</w:t>
            </w:r>
            <w:proofErr w:type="gramEnd"/>
          </w:p>
        </w:tc>
        <w:tc>
          <w:tcPr>
            <w:tcW w:w="2417" w:type="dxa"/>
            <w:vAlign w:val="center"/>
          </w:tcPr>
          <w:p w14:paraId="58D24545" w14:textId="77777777" w:rsidR="004A3646" w:rsidRPr="00006F69" w:rsidRDefault="004A3646" w:rsidP="000131BA">
            <w:pPr>
              <w:spacing w:line="400" w:lineRule="exact"/>
              <w:jc w:val="center"/>
              <w:rPr>
                <w:rFonts w:ascii="仿宋" w:eastAsia="仿宋" w:hAnsi="仿宋"/>
                <w:sz w:val="28"/>
                <w:szCs w:val="28"/>
              </w:rPr>
            </w:pPr>
          </w:p>
        </w:tc>
      </w:tr>
      <w:tr w:rsidR="004A3646" w:rsidRPr="00006F69" w14:paraId="6B4A6225" w14:textId="77777777" w:rsidTr="00067690">
        <w:trPr>
          <w:trHeight w:val="567"/>
          <w:jc w:val="center"/>
        </w:trPr>
        <w:tc>
          <w:tcPr>
            <w:tcW w:w="2213" w:type="dxa"/>
            <w:gridSpan w:val="2"/>
            <w:vAlign w:val="center"/>
          </w:tcPr>
          <w:p w14:paraId="5CAAA613"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现从事工</w:t>
            </w:r>
          </w:p>
          <w:p w14:paraId="19B21C18"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作及专长</w:t>
            </w:r>
          </w:p>
        </w:tc>
        <w:tc>
          <w:tcPr>
            <w:tcW w:w="6927" w:type="dxa"/>
            <w:gridSpan w:val="3"/>
            <w:vAlign w:val="center"/>
          </w:tcPr>
          <w:p w14:paraId="60EC7B7D" w14:textId="77777777" w:rsidR="004A3646" w:rsidRPr="00006F69" w:rsidRDefault="004A3646" w:rsidP="000131BA">
            <w:pPr>
              <w:spacing w:line="400" w:lineRule="exact"/>
              <w:jc w:val="center"/>
              <w:rPr>
                <w:rFonts w:ascii="仿宋" w:eastAsia="仿宋" w:hAnsi="仿宋"/>
                <w:sz w:val="28"/>
                <w:szCs w:val="28"/>
              </w:rPr>
            </w:pPr>
          </w:p>
        </w:tc>
      </w:tr>
      <w:tr w:rsidR="004A3646" w:rsidRPr="00006F69" w14:paraId="58A671A0" w14:textId="77777777" w:rsidTr="00067690">
        <w:trPr>
          <w:trHeight w:val="567"/>
          <w:jc w:val="center"/>
        </w:trPr>
        <w:tc>
          <w:tcPr>
            <w:tcW w:w="2213" w:type="dxa"/>
            <w:gridSpan w:val="2"/>
            <w:vAlign w:val="center"/>
          </w:tcPr>
          <w:p w14:paraId="1FA40953" w14:textId="77777777" w:rsidR="004A3646" w:rsidRPr="000131BA" w:rsidRDefault="004A3646" w:rsidP="00067690">
            <w:pPr>
              <w:ind w:left="-3"/>
              <w:jc w:val="center"/>
              <w:rPr>
                <w:rFonts w:ascii="仿宋" w:eastAsia="仿宋" w:hAnsi="仿宋"/>
                <w:b/>
                <w:bCs/>
                <w:sz w:val="28"/>
                <w:szCs w:val="28"/>
              </w:rPr>
            </w:pPr>
            <w:r w:rsidRPr="000131BA">
              <w:rPr>
                <w:rFonts w:ascii="仿宋" w:eastAsia="仿宋" w:hAnsi="仿宋" w:hint="eastAsia"/>
                <w:b/>
                <w:bCs/>
                <w:sz w:val="28"/>
                <w:szCs w:val="28"/>
              </w:rPr>
              <w:t>工作单位</w:t>
            </w:r>
          </w:p>
        </w:tc>
        <w:tc>
          <w:tcPr>
            <w:tcW w:w="6927" w:type="dxa"/>
            <w:gridSpan w:val="3"/>
            <w:vAlign w:val="center"/>
          </w:tcPr>
          <w:p w14:paraId="73066D92" w14:textId="77777777" w:rsidR="004A3646" w:rsidRPr="00006F69" w:rsidRDefault="004A3646" w:rsidP="00067690">
            <w:pPr>
              <w:jc w:val="center"/>
              <w:rPr>
                <w:rFonts w:ascii="仿宋" w:eastAsia="仿宋" w:hAnsi="仿宋"/>
                <w:sz w:val="28"/>
                <w:szCs w:val="28"/>
              </w:rPr>
            </w:pPr>
          </w:p>
        </w:tc>
      </w:tr>
      <w:tr w:rsidR="004A3646" w:rsidRPr="00006F69" w14:paraId="7F749A29" w14:textId="77777777" w:rsidTr="00067690">
        <w:trPr>
          <w:trHeight w:val="567"/>
          <w:jc w:val="center"/>
        </w:trPr>
        <w:tc>
          <w:tcPr>
            <w:tcW w:w="2213" w:type="dxa"/>
            <w:gridSpan w:val="2"/>
            <w:vAlign w:val="center"/>
          </w:tcPr>
          <w:p w14:paraId="0461DD12" w14:textId="77777777" w:rsidR="004A3646" w:rsidRPr="000131BA" w:rsidRDefault="004A3646" w:rsidP="00067690">
            <w:pPr>
              <w:ind w:left="-3"/>
              <w:jc w:val="center"/>
              <w:rPr>
                <w:rFonts w:ascii="仿宋" w:eastAsia="仿宋" w:hAnsi="仿宋"/>
                <w:b/>
                <w:bCs/>
                <w:sz w:val="28"/>
                <w:szCs w:val="28"/>
              </w:rPr>
            </w:pPr>
            <w:r w:rsidRPr="000131BA">
              <w:rPr>
                <w:rFonts w:ascii="仿宋" w:eastAsia="仿宋" w:hAnsi="仿宋" w:hint="eastAsia"/>
                <w:b/>
                <w:bCs/>
                <w:sz w:val="28"/>
                <w:szCs w:val="28"/>
              </w:rPr>
              <w:t>联系电话</w:t>
            </w:r>
          </w:p>
        </w:tc>
        <w:tc>
          <w:tcPr>
            <w:tcW w:w="2870" w:type="dxa"/>
            <w:vAlign w:val="center"/>
          </w:tcPr>
          <w:p w14:paraId="396ABC21" w14:textId="77777777" w:rsidR="004A3646" w:rsidRPr="00006F69" w:rsidRDefault="004A3646" w:rsidP="00067690">
            <w:pPr>
              <w:jc w:val="center"/>
              <w:rPr>
                <w:rFonts w:ascii="仿宋" w:eastAsia="仿宋" w:hAnsi="仿宋"/>
                <w:sz w:val="28"/>
                <w:szCs w:val="28"/>
              </w:rPr>
            </w:pPr>
          </w:p>
        </w:tc>
        <w:tc>
          <w:tcPr>
            <w:tcW w:w="1640" w:type="dxa"/>
            <w:vAlign w:val="center"/>
          </w:tcPr>
          <w:p w14:paraId="4EC0077E" w14:textId="77777777" w:rsidR="004A3646" w:rsidRPr="000131BA" w:rsidRDefault="004A3646" w:rsidP="00067690">
            <w:pPr>
              <w:jc w:val="center"/>
              <w:rPr>
                <w:rFonts w:ascii="仿宋" w:eastAsia="仿宋" w:hAnsi="仿宋"/>
                <w:b/>
                <w:bCs/>
                <w:sz w:val="28"/>
                <w:szCs w:val="28"/>
              </w:rPr>
            </w:pPr>
            <w:r w:rsidRPr="000131BA">
              <w:rPr>
                <w:rFonts w:ascii="仿宋" w:eastAsia="仿宋" w:hAnsi="仿宋" w:hint="eastAsia"/>
                <w:b/>
                <w:bCs/>
                <w:sz w:val="28"/>
                <w:szCs w:val="28"/>
              </w:rPr>
              <w:t>移动电话</w:t>
            </w:r>
          </w:p>
        </w:tc>
        <w:tc>
          <w:tcPr>
            <w:tcW w:w="2417" w:type="dxa"/>
            <w:vAlign w:val="center"/>
          </w:tcPr>
          <w:p w14:paraId="37EC4DE2" w14:textId="77777777" w:rsidR="004A3646" w:rsidRPr="00006F69" w:rsidRDefault="004A3646" w:rsidP="00067690">
            <w:pPr>
              <w:jc w:val="center"/>
              <w:rPr>
                <w:rFonts w:ascii="仿宋" w:eastAsia="仿宋" w:hAnsi="仿宋"/>
                <w:sz w:val="28"/>
                <w:szCs w:val="28"/>
              </w:rPr>
            </w:pPr>
          </w:p>
        </w:tc>
      </w:tr>
      <w:tr w:rsidR="004A3646" w:rsidRPr="00006F69" w14:paraId="35BA7A69" w14:textId="77777777" w:rsidTr="00067690">
        <w:trPr>
          <w:trHeight w:val="567"/>
          <w:jc w:val="center"/>
        </w:trPr>
        <w:tc>
          <w:tcPr>
            <w:tcW w:w="2213" w:type="dxa"/>
            <w:gridSpan w:val="2"/>
            <w:vAlign w:val="center"/>
          </w:tcPr>
          <w:p w14:paraId="374B068A" w14:textId="77777777" w:rsidR="004A3646" w:rsidRPr="000131BA" w:rsidRDefault="004A3646" w:rsidP="00067690">
            <w:pPr>
              <w:ind w:left="-3"/>
              <w:jc w:val="center"/>
              <w:rPr>
                <w:rFonts w:ascii="仿宋" w:eastAsia="仿宋" w:hAnsi="仿宋"/>
                <w:b/>
                <w:bCs/>
                <w:sz w:val="28"/>
                <w:szCs w:val="28"/>
              </w:rPr>
            </w:pPr>
            <w:r w:rsidRPr="000131BA">
              <w:rPr>
                <w:rFonts w:ascii="仿宋" w:eastAsia="仿宋" w:hAnsi="仿宋" w:hint="eastAsia"/>
                <w:b/>
                <w:bCs/>
                <w:sz w:val="28"/>
                <w:szCs w:val="28"/>
              </w:rPr>
              <w:t>电子信箱</w:t>
            </w:r>
          </w:p>
        </w:tc>
        <w:tc>
          <w:tcPr>
            <w:tcW w:w="6927" w:type="dxa"/>
            <w:gridSpan w:val="3"/>
            <w:vAlign w:val="center"/>
          </w:tcPr>
          <w:p w14:paraId="5446A87C" w14:textId="77777777" w:rsidR="004A3646" w:rsidRPr="00006F69" w:rsidRDefault="004A3646" w:rsidP="00067690">
            <w:pPr>
              <w:jc w:val="center"/>
              <w:rPr>
                <w:rFonts w:ascii="仿宋" w:eastAsia="仿宋" w:hAnsi="仿宋"/>
                <w:sz w:val="28"/>
                <w:szCs w:val="28"/>
              </w:rPr>
            </w:pPr>
          </w:p>
        </w:tc>
      </w:tr>
      <w:tr w:rsidR="004A3646" w:rsidRPr="00006F69" w14:paraId="4BCE9F90" w14:textId="77777777" w:rsidTr="00067690">
        <w:trPr>
          <w:trHeight w:val="567"/>
          <w:jc w:val="center"/>
        </w:trPr>
        <w:tc>
          <w:tcPr>
            <w:tcW w:w="2213" w:type="dxa"/>
            <w:gridSpan w:val="2"/>
            <w:vAlign w:val="center"/>
          </w:tcPr>
          <w:p w14:paraId="4DF6CE0F" w14:textId="77777777" w:rsidR="004A3646" w:rsidRPr="000131BA" w:rsidRDefault="004A3646" w:rsidP="00067690">
            <w:pPr>
              <w:ind w:left="-3"/>
              <w:jc w:val="center"/>
              <w:rPr>
                <w:rFonts w:ascii="仿宋" w:eastAsia="仿宋" w:hAnsi="仿宋"/>
                <w:b/>
                <w:bCs/>
                <w:sz w:val="28"/>
                <w:szCs w:val="28"/>
              </w:rPr>
            </w:pPr>
            <w:r w:rsidRPr="000131BA">
              <w:rPr>
                <w:rFonts w:ascii="仿宋" w:eastAsia="仿宋" w:hAnsi="仿宋" w:hint="eastAsia"/>
                <w:b/>
                <w:bCs/>
                <w:sz w:val="28"/>
                <w:szCs w:val="28"/>
              </w:rPr>
              <w:t>通讯地址</w:t>
            </w:r>
          </w:p>
        </w:tc>
        <w:tc>
          <w:tcPr>
            <w:tcW w:w="6927" w:type="dxa"/>
            <w:gridSpan w:val="3"/>
            <w:vAlign w:val="center"/>
          </w:tcPr>
          <w:p w14:paraId="104BECF8" w14:textId="77777777" w:rsidR="004A3646" w:rsidRPr="00006F69" w:rsidRDefault="004A3646" w:rsidP="00067690">
            <w:pPr>
              <w:jc w:val="center"/>
              <w:rPr>
                <w:rFonts w:ascii="仿宋" w:eastAsia="仿宋" w:hAnsi="仿宋"/>
                <w:sz w:val="28"/>
                <w:szCs w:val="28"/>
              </w:rPr>
            </w:pPr>
          </w:p>
        </w:tc>
      </w:tr>
      <w:tr w:rsidR="004A3646" w:rsidRPr="00006F69" w14:paraId="614CBA69" w14:textId="77777777" w:rsidTr="00067690">
        <w:trPr>
          <w:trHeight w:val="849"/>
          <w:jc w:val="center"/>
        </w:trPr>
        <w:tc>
          <w:tcPr>
            <w:tcW w:w="2213" w:type="dxa"/>
            <w:gridSpan w:val="2"/>
            <w:vAlign w:val="center"/>
          </w:tcPr>
          <w:p w14:paraId="50CC3D5D" w14:textId="77777777" w:rsidR="004A3646" w:rsidRPr="000131BA" w:rsidRDefault="004A3646" w:rsidP="000131BA">
            <w:pPr>
              <w:spacing w:line="400" w:lineRule="exact"/>
              <w:ind w:left="-6"/>
              <w:jc w:val="center"/>
              <w:rPr>
                <w:rFonts w:ascii="仿宋" w:eastAsia="仿宋" w:hAnsi="仿宋"/>
                <w:b/>
                <w:bCs/>
                <w:w w:val="80"/>
                <w:sz w:val="28"/>
                <w:szCs w:val="28"/>
              </w:rPr>
            </w:pPr>
            <w:r w:rsidRPr="000131BA">
              <w:rPr>
                <w:rFonts w:ascii="仿宋" w:eastAsia="仿宋" w:hAnsi="仿宋" w:hint="eastAsia"/>
                <w:b/>
                <w:bCs/>
                <w:w w:val="80"/>
                <w:sz w:val="28"/>
                <w:szCs w:val="28"/>
              </w:rPr>
              <w:t>何时何地受何种</w:t>
            </w:r>
          </w:p>
          <w:p w14:paraId="465B01C2" w14:textId="77777777" w:rsidR="004A3646" w:rsidRPr="000131BA" w:rsidRDefault="004A3646" w:rsidP="000131BA">
            <w:pPr>
              <w:spacing w:line="400" w:lineRule="exact"/>
              <w:ind w:left="-6"/>
              <w:jc w:val="center"/>
              <w:rPr>
                <w:rFonts w:ascii="仿宋" w:eastAsia="仿宋" w:hAnsi="仿宋"/>
                <w:b/>
                <w:bCs/>
                <w:sz w:val="28"/>
                <w:szCs w:val="28"/>
              </w:rPr>
            </w:pPr>
            <w:r w:rsidRPr="000131BA">
              <w:rPr>
                <w:rFonts w:ascii="仿宋" w:eastAsia="仿宋" w:hAnsi="仿宋" w:hint="eastAsia"/>
                <w:b/>
                <w:bCs/>
                <w:w w:val="80"/>
                <w:sz w:val="28"/>
                <w:szCs w:val="28"/>
              </w:rPr>
              <w:t>省部级及以上奖励</w:t>
            </w:r>
          </w:p>
        </w:tc>
        <w:tc>
          <w:tcPr>
            <w:tcW w:w="6927" w:type="dxa"/>
            <w:gridSpan w:val="3"/>
            <w:vAlign w:val="center"/>
          </w:tcPr>
          <w:p w14:paraId="551DC859" w14:textId="77777777" w:rsidR="004A3646" w:rsidRDefault="004A3646" w:rsidP="00067690">
            <w:pPr>
              <w:jc w:val="center"/>
              <w:rPr>
                <w:rFonts w:ascii="仿宋" w:eastAsia="仿宋" w:hAnsi="仿宋"/>
                <w:sz w:val="28"/>
                <w:szCs w:val="28"/>
              </w:rPr>
            </w:pPr>
          </w:p>
          <w:p w14:paraId="610B72C8" w14:textId="77777777" w:rsidR="00294CA5" w:rsidRDefault="00294CA5" w:rsidP="00067690">
            <w:pPr>
              <w:jc w:val="center"/>
              <w:rPr>
                <w:rFonts w:ascii="仿宋" w:eastAsia="仿宋" w:hAnsi="仿宋"/>
                <w:sz w:val="28"/>
                <w:szCs w:val="28"/>
              </w:rPr>
            </w:pPr>
          </w:p>
          <w:p w14:paraId="2C5F5BAD" w14:textId="729BE0C9" w:rsidR="00294CA5" w:rsidRPr="00006F69" w:rsidRDefault="00294CA5" w:rsidP="000131BA">
            <w:pPr>
              <w:rPr>
                <w:rFonts w:ascii="仿宋" w:eastAsia="仿宋" w:hAnsi="仿宋"/>
                <w:sz w:val="28"/>
                <w:szCs w:val="28"/>
              </w:rPr>
            </w:pPr>
          </w:p>
        </w:tc>
      </w:tr>
      <w:tr w:rsidR="004A3646" w:rsidRPr="00006F69" w14:paraId="1A83C668" w14:textId="77777777" w:rsidTr="000131BA">
        <w:trPr>
          <w:trHeight w:val="5439"/>
          <w:jc w:val="center"/>
        </w:trPr>
        <w:tc>
          <w:tcPr>
            <w:tcW w:w="883" w:type="dxa"/>
            <w:vAlign w:val="center"/>
          </w:tcPr>
          <w:p w14:paraId="579841AF"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主</w:t>
            </w:r>
          </w:p>
          <w:p w14:paraId="071CB3DD" w14:textId="77777777" w:rsidR="004A3646" w:rsidRPr="000131BA" w:rsidRDefault="004A3646" w:rsidP="000131BA">
            <w:pPr>
              <w:spacing w:line="400" w:lineRule="exact"/>
              <w:rPr>
                <w:rFonts w:ascii="仿宋" w:eastAsia="仿宋" w:hAnsi="仿宋"/>
                <w:b/>
                <w:bCs/>
                <w:sz w:val="28"/>
                <w:szCs w:val="28"/>
              </w:rPr>
            </w:pPr>
          </w:p>
          <w:p w14:paraId="732CDE3A"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要</w:t>
            </w:r>
          </w:p>
          <w:p w14:paraId="1B565913" w14:textId="77777777" w:rsidR="004A3646" w:rsidRPr="000131BA" w:rsidRDefault="004A3646" w:rsidP="000131BA">
            <w:pPr>
              <w:spacing w:line="400" w:lineRule="exact"/>
              <w:rPr>
                <w:rFonts w:ascii="仿宋" w:eastAsia="仿宋" w:hAnsi="仿宋"/>
                <w:b/>
                <w:bCs/>
                <w:sz w:val="28"/>
                <w:szCs w:val="28"/>
              </w:rPr>
            </w:pPr>
          </w:p>
          <w:p w14:paraId="5AA3E712"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贡</w:t>
            </w:r>
          </w:p>
          <w:p w14:paraId="5CE48E14" w14:textId="77777777" w:rsidR="004A3646" w:rsidRPr="000131BA" w:rsidRDefault="004A3646" w:rsidP="000131BA">
            <w:pPr>
              <w:spacing w:line="400" w:lineRule="exact"/>
              <w:rPr>
                <w:rFonts w:ascii="仿宋" w:eastAsia="仿宋" w:hAnsi="仿宋"/>
                <w:b/>
                <w:bCs/>
                <w:sz w:val="28"/>
                <w:szCs w:val="28"/>
              </w:rPr>
            </w:pPr>
          </w:p>
          <w:p w14:paraId="472B8EB9" w14:textId="77777777" w:rsidR="004A3646" w:rsidRPr="000131BA" w:rsidRDefault="004A3646" w:rsidP="000131BA">
            <w:pPr>
              <w:spacing w:line="400" w:lineRule="exact"/>
              <w:ind w:left="-3"/>
              <w:jc w:val="center"/>
              <w:rPr>
                <w:rFonts w:ascii="仿宋" w:eastAsia="仿宋" w:hAnsi="仿宋"/>
                <w:b/>
                <w:bCs/>
                <w:sz w:val="28"/>
                <w:szCs w:val="28"/>
              </w:rPr>
            </w:pPr>
            <w:r w:rsidRPr="000131BA">
              <w:rPr>
                <w:rFonts w:ascii="仿宋" w:eastAsia="仿宋" w:hAnsi="仿宋" w:hint="eastAsia"/>
                <w:b/>
                <w:bCs/>
                <w:sz w:val="28"/>
                <w:szCs w:val="28"/>
              </w:rPr>
              <w:t>献</w:t>
            </w:r>
          </w:p>
        </w:tc>
        <w:tc>
          <w:tcPr>
            <w:tcW w:w="8257" w:type="dxa"/>
            <w:gridSpan w:val="4"/>
            <w:vAlign w:val="bottom"/>
          </w:tcPr>
          <w:p w14:paraId="2D1EBEB5" w14:textId="77777777" w:rsidR="005431EA" w:rsidRDefault="005431EA" w:rsidP="00294CA5">
            <w:pPr>
              <w:spacing w:line="400" w:lineRule="exact"/>
              <w:ind w:firstLine="600"/>
              <w:rPr>
                <w:rFonts w:ascii="仿宋" w:eastAsia="仿宋" w:hAnsi="仿宋"/>
                <w:sz w:val="28"/>
                <w:szCs w:val="28"/>
              </w:rPr>
            </w:pPr>
          </w:p>
          <w:p w14:paraId="46CF157F" w14:textId="77777777" w:rsidR="005431EA" w:rsidRDefault="005431EA" w:rsidP="00294CA5">
            <w:pPr>
              <w:spacing w:line="400" w:lineRule="exact"/>
              <w:ind w:firstLine="600"/>
              <w:rPr>
                <w:rFonts w:ascii="仿宋" w:eastAsia="仿宋" w:hAnsi="仿宋"/>
                <w:sz w:val="28"/>
                <w:szCs w:val="28"/>
              </w:rPr>
            </w:pPr>
          </w:p>
          <w:p w14:paraId="6D0F39E7" w14:textId="0F86F0C3" w:rsidR="004A3646" w:rsidRPr="00006F69" w:rsidRDefault="004A3646" w:rsidP="000131BA">
            <w:pPr>
              <w:spacing w:line="400" w:lineRule="exact"/>
              <w:ind w:firstLine="600"/>
              <w:rPr>
                <w:rFonts w:ascii="仿宋" w:eastAsia="仿宋" w:hAnsi="仿宋"/>
                <w:sz w:val="28"/>
                <w:szCs w:val="28"/>
              </w:rPr>
            </w:pPr>
            <w:r w:rsidRPr="00006F69">
              <w:rPr>
                <w:rFonts w:ascii="仿宋" w:eastAsia="仿宋" w:hAnsi="仿宋" w:hint="eastAsia"/>
                <w:sz w:val="28"/>
                <w:szCs w:val="28"/>
              </w:rPr>
              <w:t xml:space="preserve">                   本 人 签 名：</w:t>
            </w:r>
          </w:p>
          <w:p w14:paraId="7C2D45EE" w14:textId="77777777" w:rsidR="004A3646" w:rsidRPr="00006F69" w:rsidRDefault="004A3646" w:rsidP="000131BA">
            <w:pPr>
              <w:spacing w:line="400" w:lineRule="exact"/>
              <w:ind w:firstLine="600"/>
              <w:rPr>
                <w:rFonts w:ascii="仿宋" w:eastAsia="仿宋" w:hAnsi="仿宋"/>
                <w:sz w:val="28"/>
                <w:szCs w:val="28"/>
                <w:u w:val="single"/>
              </w:rPr>
            </w:pPr>
          </w:p>
          <w:p w14:paraId="6FE0B4C4" w14:textId="77777777" w:rsidR="004A3646" w:rsidRPr="00006F69" w:rsidRDefault="004A3646" w:rsidP="000131BA">
            <w:pPr>
              <w:spacing w:line="400" w:lineRule="exact"/>
              <w:ind w:left="-2" w:firstLine="5640"/>
              <w:rPr>
                <w:rFonts w:ascii="仿宋" w:eastAsia="仿宋" w:hAnsi="仿宋"/>
                <w:sz w:val="28"/>
                <w:szCs w:val="28"/>
              </w:rPr>
            </w:pPr>
            <w:r w:rsidRPr="00006F69">
              <w:rPr>
                <w:rFonts w:ascii="仿宋" w:eastAsia="仿宋" w:hAnsi="仿宋" w:hint="eastAsia"/>
                <w:sz w:val="28"/>
                <w:szCs w:val="28"/>
              </w:rPr>
              <w:t>年    月   日</w:t>
            </w:r>
          </w:p>
        </w:tc>
      </w:tr>
    </w:tbl>
    <w:p w14:paraId="4C5F395B" w14:textId="77777777" w:rsidR="004A3646" w:rsidRPr="00F225B2" w:rsidRDefault="004A3646" w:rsidP="004A3646">
      <w:pPr>
        <w:jc w:val="center"/>
        <w:rPr>
          <w:rFonts w:ascii="方正小标宋简体" w:eastAsia="方正小标宋简体" w:hAnsi="仿宋"/>
          <w:b/>
          <w:sz w:val="36"/>
          <w:szCs w:val="36"/>
        </w:rPr>
      </w:pPr>
      <w:r w:rsidRPr="00F225B2">
        <w:rPr>
          <w:rFonts w:ascii="方正小标宋简体" w:eastAsia="方正小标宋简体" w:hAnsi="仿宋" w:hint="eastAsia"/>
          <w:b/>
          <w:sz w:val="36"/>
          <w:szCs w:val="36"/>
        </w:rPr>
        <w:lastRenderedPageBreak/>
        <w:t>三、主要完成单位情况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2"/>
        <w:gridCol w:w="720"/>
        <w:gridCol w:w="3240"/>
        <w:gridCol w:w="1440"/>
        <w:gridCol w:w="2731"/>
      </w:tblGrid>
      <w:tr w:rsidR="004A3646" w:rsidRPr="009E4EE7" w14:paraId="44E06238" w14:textId="77777777" w:rsidTr="00067690">
        <w:trPr>
          <w:trHeight w:val="767"/>
          <w:jc w:val="center"/>
        </w:trPr>
        <w:tc>
          <w:tcPr>
            <w:tcW w:w="1582" w:type="dxa"/>
            <w:gridSpan w:val="2"/>
            <w:vAlign w:val="center"/>
          </w:tcPr>
          <w:p w14:paraId="7C282D06"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主    持</w:t>
            </w:r>
          </w:p>
          <w:p w14:paraId="2C543EA2"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单位名称</w:t>
            </w:r>
          </w:p>
        </w:tc>
        <w:tc>
          <w:tcPr>
            <w:tcW w:w="3240" w:type="dxa"/>
            <w:vAlign w:val="center"/>
          </w:tcPr>
          <w:p w14:paraId="36F3A5A4" w14:textId="77777777" w:rsidR="004A3646" w:rsidRPr="009E4EE7" w:rsidRDefault="004A3646" w:rsidP="000131BA">
            <w:pPr>
              <w:spacing w:line="400" w:lineRule="exact"/>
              <w:jc w:val="center"/>
              <w:rPr>
                <w:rFonts w:ascii="仿宋" w:eastAsia="仿宋" w:hAnsi="仿宋"/>
                <w:sz w:val="28"/>
                <w:szCs w:val="28"/>
              </w:rPr>
            </w:pPr>
          </w:p>
        </w:tc>
        <w:tc>
          <w:tcPr>
            <w:tcW w:w="1440" w:type="dxa"/>
            <w:vAlign w:val="center"/>
          </w:tcPr>
          <w:p w14:paraId="3C2667C9"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主管部门</w:t>
            </w:r>
          </w:p>
        </w:tc>
        <w:tc>
          <w:tcPr>
            <w:tcW w:w="2731" w:type="dxa"/>
            <w:vAlign w:val="center"/>
          </w:tcPr>
          <w:p w14:paraId="28685061"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1F634085" w14:textId="77777777" w:rsidTr="00067690">
        <w:trPr>
          <w:trHeight w:val="645"/>
          <w:jc w:val="center"/>
        </w:trPr>
        <w:tc>
          <w:tcPr>
            <w:tcW w:w="1582" w:type="dxa"/>
            <w:gridSpan w:val="2"/>
            <w:vAlign w:val="center"/>
          </w:tcPr>
          <w:p w14:paraId="6F24D509"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联 系 人</w:t>
            </w:r>
          </w:p>
        </w:tc>
        <w:tc>
          <w:tcPr>
            <w:tcW w:w="3240" w:type="dxa"/>
            <w:vAlign w:val="center"/>
          </w:tcPr>
          <w:p w14:paraId="730D9A2D" w14:textId="77777777" w:rsidR="004A3646" w:rsidRPr="009E4EE7" w:rsidRDefault="004A3646" w:rsidP="000131BA">
            <w:pPr>
              <w:spacing w:line="400" w:lineRule="exact"/>
              <w:jc w:val="center"/>
              <w:rPr>
                <w:rFonts w:ascii="仿宋" w:eastAsia="仿宋" w:hAnsi="仿宋"/>
                <w:sz w:val="28"/>
                <w:szCs w:val="28"/>
              </w:rPr>
            </w:pPr>
          </w:p>
        </w:tc>
        <w:tc>
          <w:tcPr>
            <w:tcW w:w="1440" w:type="dxa"/>
            <w:vAlign w:val="center"/>
          </w:tcPr>
          <w:p w14:paraId="6BE09D5E"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联系电话</w:t>
            </w:r>
          </w:p>
        </w:tc>
        <w:tc>
          <w:tcPr>
            <w:tcW w:w="2731" w:type="dxa"/>
            <w:vAlign w:val="center"/>
          </w:tcPr>
          <w:p w14:paraId="23020414"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192842B9" w14:textId="77777777" w:rsidTr="00067690">
        <w:trPr>
          <w:trHeight w:val="645"/>
          <w:jc w:val="center"/>
        </w:trPr>
        <w:tc>
          <w:tcPr>
            <w:tcW w:w="1582" w:type="dxa"/>
            <w:gridSpan w:val="2"/>
            <w:vAlign w:val="center"/>
          </w:tcPr>
          <w:p w14:paraId="3DAEEC35"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传    真</w:t>
            </w:r>
          </w:p>
        </w:tc>
        <w:tc>
          <w:tcPr>
            <w:tcW w:w="3240" w:type="dxa"/>
            <w:vAlign w:val="center"/>
          </w:tcPr>
          <w:p w14:paraId="7AA88870" w14:textId="77777777" w:rsidR="004A3646" w:rsidRPr="009E4EE7" w:rsidRDefault="004A3646" w:rsidP="000131BA">
            <w:pPr>
              <w:spacing w:line="400" w:lineRule="exact"/>
              <w:jc w:val="center"/>
              <w:rPr>
                <w:rFonts w:ascii="仿宋" w:eastAsia="仿宋" w:hAnsi="仿宋"/>
                <w:sz w:val="28"/>
                <w:szCs w:val="28"/>
              </w:rPr>
            </w:pPr>
          </w:p>
        </w:tc>
        <w:tc>
          <w:tcPr>
            <w:tcW w:w="1440" w:type="dxa"/>
            <w:vAlign w:val="center"/>
          </w:tcPr>
          <w:p w14:paraId="2E873310"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邮政编码</w:t>
            </w:r>
          </w:p>
        </w:tc>
        <w:tc>
          <w:tcPr>
            <w:tcW w:w="2731" w:type="dxa"/>
            <w:vAlign w:val="center"/>
          </w:tcPr>
          <w:p w14:paraId="13BEC8C1"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0AF93C60" w14:textId="77777777" w:rsidTr="00067690">
        <w:trPr>
          <w:trHeight w:val="645"/>
          <w:jc w:val="center"/>
        </w:trPr>
        <w:tc>
          <w:tcPr>
            <w:tcW w:w="1582" w:type="dxa"/>
            <w:gridSpan w:val="2"/>
            <w:vAlign w:val="center"/>
          </w:tcPr>
          <w:p w14:paraId="389465EF"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通讯地址</w:t>
            </w:r>
          </w:p>
        </w:tc>
        <w:tc>
          <w:tcPr>
            <w:tcW w:w="7411" w:type="dxa"/>
            <w:gridSpan w:val="3"/>
            <w:vAlign w:val="center"/>
          </w:tcPr>
          <w:p w14:paraId="30175A8A"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201AEBF4" w14:textId="77777777" w:rsidTr="00067690">
        <w:trPr>
          <w:trHeight w:val="645"/>
          <w:jc w:val="center"/>
        </w:trPr>
        <w:tc>
          <w:tcPr>
            <w:tcW w:w="1582" w:type="dxa"/>
            <w:gridSpan w:val="2"/>
            <w:vAlign w:val="center"/>
          </w:tcPr>
          <w:p w14:paraId="168DD2FE"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电子信箱</w:t>
            </w:r>
          </w:p>
        </w:tc>
        <w:tc>
          <w:tcPr>
            <w:tcW w:w="7411" w:type="dxa"/>
            <w:gridSpan w:val="3"/>
            <w:vAlign w:val="center"/>
          </w:tcPr>
          <w:p w14:paraId="59E422E1"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70FBDB46" w14:textId="77777777" w:rsidTr="00611AD0">
        <w:trPr>
          <w:trHeight w:val="9762"/>
          <w:jc w:val="center"/>
        </w:trPr>
        <w:tc>
          <w:tcPr>
            <w:tcW w:w="862" w:type="dxa"/>
            <w:vAlign w:val="center"/>
          </w:tcPr>
          <w:p w14:paraId="43DABDCA" w14:textId="77777777" w:rsidR="004A3646" w:rsidRPr="000131BA" w:rsidRDefault="004A3646" w:rsidP="00067690">
            <w:pPr>
              <w:jc w:val="center"/>
              <w:rPr>
                <w:rFonts w:ascii="仿宋" w:eastAsia="仿宋" w:hAnsi="仿宋"/>
                <w:b/>
                <w:bCs/>
                <w:sz w:val="28"/>
                <w:szCs w:val="28"/>
              </w:rPr>
            </w:pPr>
            <w:r w:rsidRPr="000131BA">
              <w:rPr>
                <w:rFonts w:ascii="仿宋" w:eastAsia="仿宋" w:hAnsi="仿宋" w:hint="eastAsia"/>
                <w:b/>
                <w:bCs/>
                <w:sz w:val="28"/>
                <w:szCs w:val="28"/>
              </w:rPr>
              <w:t>主</w:t>
            </w:r>
          </w:p>
          <w:p w14:paraId="39AFD988" w14:textId="77777777" w:rsidR="004A3646" w:rsidRPr="000131BA" w:rsidRDefault="004A3646" w:rsidP="00067690">
            <w:pPr>
              <w:ind w:left="177"/>
              <w:jc w:val="center"/>
              <w:rPr>
                <w:rFonts w:ascii="仿宋" w:eastAsia="仿宋" w:hAnsi="仿宋"/>
                <w:b/>
                <w:bCs/>
                <w:sz w:val="28"/>
                <w:szCs w:val="28"/>
              </w:rPr>
            </w:pPr>
          </w:p>
          <w:p w14:paraId="2A390682" w14:textId="77777777" w:rsidR="004A3646" w:rsidRPr="000131BA" w:rsidRDefault="004A3646" w:rsidP="00067690">
            <w:pPr>
              <w:ind w:left="177"/>
              <w:jc w:val="center"/>
              <w:rPr>
                <w:rFonts w:ascii="仿宋" w:eastAsia="仿宋" w:hAnsi="仿宋"/>
                <w:b/>
                <w:bCs/>
                <w:sz w:val="28"/>
                <w:szCs w:val="28"/>
              </w:rPr>
            </w:pPr>
          </w:p>
          <w:p w14:paraId="68BB635E" w14:textId="77777777" w:rsidR="004A3646" w:rsidRPr="000131BA" w:rsidRDefault="004A3646" w:rsidP="00067690">
            <w:pPr>
              <w:ind w:left="177"/>
              <w:jc w:val="center"/>
              <w:rPr>
                <w:rFonts w:ascii="仿宋" w:eastAsia="仿宋" w:hAnsi="仿宋"/>
                <w:b/>
                <w:bCs/>
                <w:sz w:val="28"/>
                <w:szCs w:val="28"/>
              </w:rPr>
            </w:pPr>
          </w:p>
          <w:p w14:paraId="77E00B8D" w14:textId="77777777" w:rsidR="004A3646" w:rsidRPr="000131BA" w:rsidRDefault="004A3646" w:rsidP="00067690">
            <w:pPr>
              <w:jc w:val="center"/>
              <w:rPr>
                <w:rFonts w:ascii="仿宋" w:eastAsia="仿宋" w:hAnsi="仿宋"/>
                <w:b/>
                <w:bCs/>
                <w:sz w:val="28"/>
                <w:szCs w:val="28"/>
              </w:rPr>
            </w:pPr>
            <w:r w:rsidRPr="000131BA">
              <w:rPr>
                <w:rFonts w:ascii="仿宋" w:eastAsia="仿宋" w:hAnsi="仿宋" w:hint="eastAsia"/>
                <w:b/>
                <w:bCs/>
                <w:sz w:val="28"/>
                <w:szCs w:val="28"/>
              </w:rPr>
              <w:t>要</w:t>
            </w:r>
          </w:p>
          <w:p w14:paraId="69280A78" w14:textId="77777777" w:rsidR="004A3646" w:rsidRPr="000131BA" w:rsidRDefault="004A3646" w:rsidP="00067690">
            <w:pPr>
              <w:ind w:left="177"/>
              <w:jc w:val="center"/>
              <w:rPr>
                <w:rFonts w:ascii="仿宋" w:eastAsia="仿宋" w:hAnsi="仿宋"/>
                <w:b/>
                <w:bCs/>
                <w:sz w:val="28"/>
                <w:szCs w:val="28"/>
              </w:rPr>
            </w:pPr>
          </w:p>
          <w:p w14:paraId="40268D50" w14:textId="77777777" w:rsidR="004A3646" w:rsidRPr="000131BA" w:rsidRDefault="004A3646" w:rsidP="00067690">
            <w:pPr>
              <w:ind w:left="177"/>
              <w:jc w:val="center"/>
              <w:rPr>
                <w:rFonts w:ascii="仿宋" w:eastAsia="仿宋" w:hAnsi="仿宋"/>
                <w:b/>
                <w:bCs/>
                <w:sz w:val="28"/>
                <w:szCs w:val="28"/>
              </w:rPr>
            </w:pPr>
          </w:p>
          <w:p w14:paraId="2208093C" w14:textId="77777777" w:rsidR="004A3646" w:rsidRPr="000131BA" w:rsidRDefault="004A3646" w:rsidP="00067690">
            <w:pPr>
              <w:ind w:left="177"/>
              <w:jc w:val="center"/>
              <w:rPr>
                <w:rFonts w:ascii="仿宋" w:eastAsia="仿宋" w:hAnsi="仿宋"/>
                <w:b/>
                <w:bCs/>
                <w:sz w:val="28"/>
                <w:szCs w:val="28"/>
              </w:rPr>
            </w:pPr>
          </w:p>
          <w:p w14:paraId="29570E1A" w14:textId="77777777" w:rsidR="004A3646" w:rsidRPr="000131BA" w:rsidRDefault="004A3646" w:rsidP="00067690">
            <w:pPr>
              <w:jc w:val="center"/>
              <w:rPr>
                <w:rFonts w:ascii="仿宋" w:eastAsia="仿宋" w:hAnsi="仿宋"/>
                <w:b/>
                <w:bCs/>
                <w:sz w:val="28"/>
                <w:szCs w:val="28"/>
              </w:rPr>
            </w:pPr>
            <w:r w:rsidRPr="000131BA">
              <w:rPr>
                <w:rFonts w:ascii="仿宋" w:eastAsia="仿宋" w:hAnsi="仿宋" w:hint="eastAsia"/>
                <w:b/>
                <w:bCs/>
                <w:sz w:val="28"/>
                <w:szCs w:val="28"/>
              </w:rPr>
              <w:t>贡</w:t>
            </w:r>
          </w:p>
          <w:p w14:paraId="0BC4C3FB" w14:textId="77777777" w:rsidR="004A3646" w:rsidRPr="000131BA" w:rsidRDefault="004A3646" w:rsidP="00067690">
            <w:pPr>
              <w:ind w:left="177"/>
              <w:jc w:val="center"/>
              <w:rPr>
                <w:rFonts w:ascii="仿宋" w:eastAsia="仿宋" w:hAnsi="仿宋"/>
                <w:b/>
                <w:bCs/>
                <w:sz w:val="28"/>
                <w:szCs w:val="28"/>
              </w:rPr>
            </w:pPr>
          </w:p>
          <w:p w14:paraId="169F2112" w14:textId="77777777" w:rsidR="004A3646" w:rsidRPr="000131BA" w:rsidRDefault="004A3646" w:rsidP="00067690">
            <w:pPr>
              <w:ind w:left="177"/>
              <w:jc w:val="center"/>
              <w:rPr>
                <w:rFonts w:ascii="仿宋" w:eastAsia="仿宋" w:hAnsi="仿宋"/>
                <w:b/>
                <w:bCs/>
                <w:sz w:val="28"/>
                <w:szCs w:val="28"/>
              </w:rPr>
            </w:pPr>
          </w:p>
          <w:p w14:paraId="71C45B72" w14:textId="77777777" w:rsidR="004A3646" w:rsidRPr="000131BA" w:rsidRDefault="004A3646" w:rsidP="00067690">
            <w:pPr>
              <w:ind w:left="177"/>
              <w:jc w:val="center"/>
              <w:rPr>
                <w:rFonts w:ascii="仿宋" w:eastAsia="仿宋" w:hAnsi="仿宋"/>
                <w:b/>
                <w:bCs/>
                <w:sz w:val="28"/>
                <w:szCs w:val="28"/>
              </w:rPr>
            </w:pPr>
          </w:p>
          <w:p w14:paraId="14F50F31" w14:textId="77777777" w:rsidR="004A3646" w:rsidRPr="000131BA" w:rsidRDefault="004A3646" w:rsidP="00067690">
            <w:pPr>
              <w:jc w:val="center"/>
              <w:rPr>
                <w:rFonts w:ascii="仿宋" w:eastAsia="仿宋" w:hAnsi="仿宋"/>
                <w:b/>
                <w:bCs/>
                <w:sz w:val="28"/>
                <w:szCs w:val="28"/>
              </w:rPr>
            </w:pPr>
            <w:r w:rsidRPr="000131BA">
              <w:rPr>
                <w:rFonts w:ascii="仿宋" w:eastAsia="仿宋" w:hAnsi="仿宋" w:hint="eastAsia"/>
                <w:b/>
                <w:bCs/>
                <w:sz w:val="28"/>
                <w:szCs w:val="28"/>
              </w:rPr>
              <w:t>献</w:t>
            </w:r>
          </w:p>
        </w:tc>
        <w:tc>
          <w:tcPr>
            <w:tcW w:w="8131" w:type="dxa"/>
            <w:gridSpan w:val="4"/>
            <w:vAlign w:val="bottom"/>
          </w:tcPr>
          <w:p w14:paraId="18547823" w14:textId="77777777" w:rsidR="004A3646" w:rsidRPr="009E4EE7" w:rsidRDefault="004A3646" w:rsidP="00067690">
            <w:pPr>
              <w:ind w:left="176" w:firstLine="4080"/>
              <w:rPr>
                <w:rFonts w:ascii="仿宋" w:eastAsia="仿宋" w:hAnsi="仿宋"/>
                <w:sz w:val="28"/>
                <w:szCs w:val="28"/>
              </w:rPr>
            </w:pPr>
            <w:r w:rsidRPr="009E4EE7">
              <w:rPr>
                <w:rFonts w:ascii="仿宋" w:eastAsia="仿宋" w:hAnsi="仿宋" w:hint="eastAsia"/>
                <w:sz w:val="28"/>
                <w:szCs w:val="28"/>
              </w:rPr>
              <w:t>单 位 盖 章</w:t>
            </w:r>
          </w:p>
          <w:p w14:paraId="7B918611" w14:textId="77777777" w:rsidR="004A3646" w:rsidRPr="009E4EE7" w:rsidRDefault="004A3646" w:rsidP="00067690">
            <w:pPr>
              <w:ind w:left="177"/>
              <w:rPr>
                <w:rFonts w:ascii="仿宋" w:eastAsia="仿宋" w:hAnsi="仿宋"/>
                <w:sz w:val="28"/>
                <w:szCs w:val="28"/>
              </w:rPr>
            </w:pPr>
          </w:p>
          <w:p w14:paraId="18D13297" w14:textId="77777777" w:rsidR="004A3646" w:rsidRPr="009E4EE7" w:rsidRDefault="004A3646" w:rsidP="00067690">
            <w:pPr>
              <w:ind w:left="176" w:firstLine="5640"/>
              <w:rPr>
                <w:rFonts w:ascii="仿宋" w:eastAsia="仿宋" w:hAnsi="仿宋"/>
                <w:sz w:val="28"/>
                <w:szCs w:val="28"/>
              </w:rPr>
            </w:pPr>
            <w:r w:rsidRPr="009E4EE7">
              <w:rPr>
                <w:rFonts w:ascii="仿宋" w:eastAsia="仿宋" w:hAnsi="仿宋" w:hint="eastAsia"/>
                <w:sz w:val="28"/>
                <w:szCs w:val="28"/>
              </w:rPr>
              <w:t>年    月   日</w:t>
            </w:r>
          </w:p>
          <w:p w14:paraId="2C8E7A70" w14:textId="77777777" w:rsidR="004A3646" w:rsidRPr="009E4EE7" w:rsidRDefault="004A3646" w:rsidP="00067690">
            <w:pPr>
              <w:rPr>
                <w:rFonts w:ascii="仿宋" w:eastAsia="仿宋" w:hAnsi="仿宋"/>
                <w:sz w:val="28"/>
                <w:szCs w:val="28"/>
              </w:rPr>
            </w:pPr>
          </w:p>
        </w:tc>
      </w:tr>
    </w:tbl>
    <w:p w14:paraId="0917FC4D" w14:textId="77777777" w:rsidR="004A3646" w:rsidRPr="00F225B2" w:rsidRDefault="004A3646" w:rsidP="004A3646">
      <w:pPr>
        <w:jc w:val="center"/>
        <w:rPr>
          <w:rFonts w:ascii="方正小标宋简体" w:eastAsia="方正小标宋简体" w:hAnsi="仿宋"/>
          <w:b/>
          <w:sz w:val="36"/>
          <w:szCs w:val="36"/>
        </w:rPr>
      </w:pPr>
      <w:r w:rsidRPr="00F225B2">
        <w:rPr>
          <w:rFonts w:ascii="方正小标宋简体" w:eastAsia="方正小标宋简体" w:hAnsi="仿宋" w:hint="eastAsia"/>
          <w:b/>
          <w:sz w:val="36"/>
          <w:szCs w:val="36"/>
        </w:rPr>
        <w:lastRenderedPageBreak/>
        <w:t>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2"/>
        <w:gridCol w:w="867"/>
        <w:gridCol w:w="3093"/>
        <w:gridCol w:w="1440"/>
        <w:gridCol w:w="2731"/>
      </w:tblGrid>
      <w:tr w:rsidR="004A3646" w:rsidRPr="009E4EE7" w14:paraId="3A5A450B" w14:textId="77777777" w:rsidTr="00067690">
        <w:trPr>
          <w:trHeight w:val="767"/>
          <w:jc w:val="center"/>
        </w:trPr>
        <w:tc>
          <w:tcPr>
            <w:tcW w:w="1729" w:type="dxa"/>
            <w:gridSpan w:val="2"/>
            <w:vAlign w:val="center"/>
          </w:tcPr>
          <w:p w14:paraId="7836D0CA"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第（ ）完</w:t>
            </w:r>
          </w:p>
          <w:p w14:paraId="69F4C5C6"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成单位名称</w:t>
            </w:r>
          </w:p>
        </w:tc>
        <w:tc>
          <w:tcPr>
            <w:tcW w:w="3093" w:type="dxa"/>
            <w:vAlign w:val="center"/>
          </w:tcPr>
          <w:p w14:paraId="6E542873" w14:textId="77777777" w:rsidR="004A3646" w:rsidRPr="009E4EE7" w:rsidRDefault="004A3646" w:rsidP="000131BA">
            <w:pPr>
              <w:spacing w:line="400" w:lineRule="exact"/>
              <w:jc w:val="center"/>
              <w:rPr>
                <w:rFonts w:ascii="仿宋" w:eastAsia="仿宋" w:hAnsi="仿宋"/>
                <w:sz w:val="28"/>
                <w:szCs w:val="28"/>
              </w:rPr>
            </w:pPr>
          </w:p>
        </w:tc>
        <w:tc>
          <w:tcPr>
            <w:tcW w:w="1440" w:type="dxa"/>
            <w:vAlign w:val="center"/>
          </w:tcPr>
          <w:p w14:paraId="2DA0B6B8"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主管部门</w:t>
            </w:r>
          </w:p>
        </w:tc>
        <w:tc>
          <w:tcPr>
            <w:tcW w:w="2731" w:type="dxa"/>
            <w:vAlign w:val="center"/>
          </w:tcPr>
          <w:p w14:paraId="098E7CE6"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756DA6EA" w14:textId="77777777" w:rsidTr="00067690">
        <w:trPr>
          <w:trHeight w:val="645"/>
          <w:jc w:val="center"/>
        </w:trPr>
        <w:tc>
          <w:tcPr>
            <w:tcW w:w="1729" w:type="dxa"/>
            <w:gridSpan w:val="2"/>
            <w:vAlign w:val="center"/>
          </w:tcPr>
          <w:p w14:paraId="34178765"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联 系 人</w:t>
            </w:r>
          </w:p>
        </w:tc>
        <w:tc>
          <w:tcPr>
            <w:tcW w:w="3093" w:type="dxa"/>
            <w:vAlign w:val="center"/>
          </w:tcPr>
          <w:p w14:paraId="05B203B7" w14:textId="77777777" w:rsidR="004A3646" w:rsidRPr="009E4EE7" w:rsidRDefault="004A3646" w:rsidP="000131BA">
            <w:pPr>
              <w:spacing w:line="400" w:lineRule="exact"/>
              <w:jc w:val="center"/>
              <w:rPr>
                <w:rFonts w:ascii="仿宋" w:eastAsia="仿宋" w:hAnsi="仿宋"/>
                <w:sz w:val="28"/>
                <w:szCs w:val="28"/>
              </w:rPr>
            </w:pPr>
          </w:p>
        </w:tc>
        <w:tc>
          <w:tcPr>
            <w:tcW w:w="1440" w:type="dxa"/>
            <w:vAlign w:val="center"/>
          </w:tcPr>
          <w:p w14:paraId="194524AD"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联系电话</w:t>
            </w:r>
          </w:p>
        </w:tc>
        <w:tc>
          <w:tcPr>
            <w:tcW w:w="2731" w:type="dxa"/>
            <w:vAlign w:val="center"/>
          </w:tcPr>
          <w:p w14:paraId="0C9CC63C"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75227943" w14:textId="77777777" w:rsidTr="00067690">
        <w:trPr>
          <w:trHeight w:val="645"/>
          <w:jc w:val="center"/>
        </w:trPr>
        <w:tc>
          <w:tcPr>
            <w:tcW w:w="1729" w:type="dxa"/>
            <w:gridSpan w:val="2"/>
            <w:vAlign w:val="center"/>
          </w:tcPr>
          <w:p w14:paraId="0AA944EA"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传    真</w:t>
            </w:r>
          </w:p>
        </w:tc>
        <w:tc>
          <w:tcPr>
            <w:tcW w:w="3093" w:type="dxa"/>
            <w:vAlign w:val="center"/>
          </w:tcPr>
          <w:p w14:paraId="1AC579AF" w14:textId="77777777" w:rsidR="004A3646" w:rsidRPr="009E4EE7" w:rsidRDefault="004A3646" w:rsidP="000131BA">
            <w:pPr>
              <w:spacing w:line="400" w:lineRule="exact"/>
              <w:jc w:val="center"/>
              <w:rPr>
                <w:rFonts w:ascii="仿宋" w:eastAsia="仿宋" w:hAnsi="仿宋"/>
                <w:sz w:val="28"/>
                <w:szCs w:val="28"/>
              </w:rPr>
            </w:pPr>
          </w:p>
        </w:tc>
        <w:tc>
          <w:tcPr>
            <w:tcW w:w="1440" w:type="dxa"/>
            <w:vAlign w:val="center"/>
          </w:tcPr>
          <w:p w14:paraId="24D9FCA7"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邮政编码</w:t>
            </w:r>
          </w:p>
        </w:tc>
        <w:tc>
          <w:tcPr>
            <w:tcW w:w="2731" w:type="dxa"/>
            <w:vAlign w:val="center"/>
          </w:tcPr>
          <w:p w14:paraId="59BE507C"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54BB6EB2" w14:textId="77777777" w:rsidTr="00067690">
        <w:trPr>
          <w:trHeight w:val="645"/>
          <w:jc w:val="center"/>
        </w:trPr>
        <w:tc>
          <w:tcPr>
            <w:tcW w:w="1729" w:type="dxa"/>
            <w:gridSpan w:val="2"/>
            <w:vAlign w:val="center"/>
          </w:tcPr>
          <w:p w14:paraId="469305D6"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通讯地址</w:t>
            </w:r>
          </w:p>
        </w:tc>
        <w:tc>
          <w:tcPr>
            <w:tcW w:w="7264" w:type="dxa"/>
            <w:gridSpan w:val="3"/>
            <w:vAlign w:val="center"/>
          </w:tcPr>
          <w:p w14:paraId="1153BE62"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6AC56832" w14:textId="77777777" w:rsidTr="00067690">
        <w:trPr>
          <w:trHeight w:val="645"/>
          <w:jc w:val="center"/>
        </w:trPr>
        <w:tc>
          <w:tcPr>
            <w:tcW w:w="1729" w:type="dxa"/>
            <w:gridSpan w:val="2"/>
            <w:vAlign w:val="center"/>
          </w:tcPr>
          <w:p w14:paraId="35928C3D"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电子信箱</w:t>
            </w:r>
          </w:p>
        </w:tc>
        <w:tc>
          <w:tcPr>
            <w:tcW w:w="7264" w:type="dxa"/>
            <w:gridSpan w:val="3"/>
            <w:vAlign w:val="center"/>
          </w:tcPr>
          <w:p w14:paraId="521AD760" w14:textId="77777777" w:rsidR="004A3646" w:rsidRPr="009E4EE7" w:rsidRDefault="004A3646" w:rsidP="000131BA">
            <w:pPr>
              <w:spacing w:line="400" w:lineRule="exact"/>
              <w:ind w:left="189"/>
              <w:jc w:val="center"/>
              <w:rPr>
                <w:rFonts w:ascii="仿宋" w:eastAsia="仿宋" w:hAnsi="仿宋"/>
                <w:sz w:val="28"/>
                <w:szCs w:val="28"/>
              </w:rPr>
            </w:pPr>
          </w:p>
        </w:tc>
      </w:tr>
      <w:tr w:rsidR="004A3646" w:rsidRPr="009E4EE7" w14:paraId="0BD6AD8B" w14:textId="77777777" w:rsidTr="00067690">
        <w:trPr>
          <w:trHeight w:val="8928"/>
          <w:jc w:val="center"/>
        </w:trPr>
        <w:tc>
          <w:tcPr>
            <w:tcW w:w="862" w:type="dxa"/>
            <w:vAlign w:val="center"/>
          </w:tcPr>
          <w:p w14:paraId="323B3CB4"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主</w:t>
            </w:r>
          </w:p>
          <w:p w14:paraId="259486A8" w14:textId="7AC609BD" w:rsidR="004A3646" w:rsidRPr="000131BA" w:rsidRDefault="004A3646" w:rsidP="005431EA">
            <w:pPr>
              <w:spacing w:line="400" w:lineRule="exact"/>
              <w:rPr>
                <w:rFonts w:ascii="仿宋" w:eastAsia="仿宋" w:hAnsi="仿宋"/>
                <w:b/>
                <w:bCs/>
                <w:sz w:val="28"/>
                <w:szCs w:val="28"/>
              </w:rPr>
            </w:pPr>
          </w:p>
          <w:p w14:paraId="1A709DDC" w14:textId="77777777" w:rsidR="005431EA" w:rsidRPr="000131BA" w:rsidRDefault="005431EA" w:rsidP="000131BA">
            <w:pPr>
              <w:spacing w:line="400" w:lineRule="exact"/>
              <w:rPr>
                <w:rFonts w:ascii="仿宋" w:eastAsia="仿宋" w:hAnsi="仿宋"/>
                <w:b/>
                <w:bCs/>
                <w:sz w:val="28"/>
                <w:szCs w:val="28"/>
              </w:rPr>
            </w:pPr>
          </w:p>
          <w:p w14:paraId="4DFE9686" w14:textId="77777777" w:rsidR="004A3646" w:rsidRPr="000131BA" w:rsidRDefault="004A3646" w:rsidP="000131BA">
            <w:pPr>
              <w:spacing w:line="400" w:lineRule="exact"/>
              <w:rPr>
                <w:rFonts w:ascii="仿宋" w:eastAsia="仿宋" w:hAnsi="仿宋"/>
                <w:b/>
                <w:bCs/>
                <w:sz w:val="28"/>
                <w:szCs w:val="28"/>
              </w:rPr>
            </w:pPr>
          </w:p>
          <w:p w14:paraId="3AE17510"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要</w:t>
            </w:r>
          </w:p>
          <w:p w14:paraId="7654AD3E" w14:textId="6D64C0AF" w:rsidR="004A3646" w:rsidRPr="000131BA" w:rsidRDefault="004A3646" w:rsidP="005431EA">
            <w:pPr>
              <w:spacing w:line="400" w:lineRule="exact"/>
              <w:rPr>
                <w:rFonts w:ascii="仿宋" w:eastAsia="仿宋" w:hAnsi="仿宋"/>
                <w:b/>
                <w:bCs/>
                <w:sz w:val="28"/>
                <w:szCs w:val="28"/>
              </w:rPr>
            </w:pPr>
          </w:p>
          <w:p w14:paraId="4D40E984" w14:textId="77777777" w:rsidR="005431EA" w:rsidRPr="000131BA" w:rsidRDefault="005431EA" w:rsidP="000131BA">
            <w:pPr>
              <w:spacing w:line="400" w:lineRule="exact"/>
              <w:rPr>
                <w:rFonts w:ascii="仿宋" w:eastAsia="仿宋" w:hAnsi="仿宋"/>
                <w:b/>
                <w:bCs/>
                <w:sz w:val="28"/>
                <w:szCs w:val="28"/>
              </w:rPr>
            </w:pPr>
          </w:p>
          <w:p w14:paraId="298719D6" w14:textId="77777777" w:rsidR="004A3646" w:rsidRPr="000131BA" w:rsidRDefault="004A3646" w:rsidP="000131BA">
            <w:pPr>
              <w:spacing w:line="400" w:lineRule="exact"/>
              <w:rPr>
                <w:rFonts w:ascii="仿宋" w:eastAsia="仿宋" w:hAnsi="仿宋"/>
                <w:b/>
                <w:bCs/>
                <w:sz w:val="28"/>
                <w:szCs w:val="28"/>
              </w:rPr>
            </w:pPr>
          </w:p>
          <w:p w14:paraId="3EF6F963" w14:textId="77777777" w:rsidR="004A3646" w:rsidRPr="000131BA" w:rsidRDefault="004A3646" w:rsidP="000131BA">
            <w:pPr>
              <w:spacing w:line="400" w:lineRule="exact"/>
              <w:jc w:val="center"/>
              <w:rPr>
                <w:rFonts w:ascii="仿宋" w:eastAsia="仿宋" w:hAnsi="仿宋"/>
                <w:b/>
                <w:bCs/>
                <w:sz w:val="28"/>
                <w:szCs w:val="28"/>
              </w:rPr>
            </w:pPr>
            <w:r w:rsidRPr="000131BA">
              <w:rPr>
                <w:rFonts w:ascii="仿宋" w:eastAsia="仿宋" w:hAnsi="仿宋" w:hint="eastAsia"/>
                <w:b/>
                <w:bCs/>
                <w:sz w:val="28"/>
                <w:szCs w:val="28"/>
              </w:rPr>
              <w:t>贡</w:t>
            </w:r>
          </w:p>
          <w:p w14:paraId="23CA3238" w14:textId="4E4B552E" w:rsidR="004A3646" w:rsidRPr="000131BA" w:rsidRDefault="004A3646" w:rsidP="005431EA">
            <w:pPr>
              <w:spacing w:line="400" w:lineRule="exact"/>
              <w:ind w:left="177"/>
              <w:jc w:val="center"/>
              <w:rPr>
                <w:rFonts w:ascii="仿宋" w:eastAsia="仿宋" w:hAnsi="仿宋"/>
                <w:b/>
                <w:bCs/>
                <w:sz w:val="28"/>
                <w:szCs w:val="28"/>
              </w:rPr>
            </w:pPr>
          </w:p>
          <w:p w14:paraId="3B0F9297" w14:textId="77777777" w:rsidR="005431EA" w:rsidRPr="000131BA" w:rsidRDefault="005431EA" w:rsidP="000131BA">
            <w:pPr>
              <w:spacing w:line="400" w:lineRule="exact"/>
              <w:ind w:left="177"/>
              <w:jc w:val="center"/>
              <w:rPr>
                <w:rFonts w:ascii="仿宋" w:eastAsia="仿宋" w:hAnsi="仿宋"/>
                <w:b/>
                <w:bCs/>
                <w:sz w:val="28"/>
                <w:szCs w:val="28"/>
              </w:rPr>
            </w:pPr>
          </w:p>
          <w:p w14:paraId="1EF54D5C" w14:textId="77777777" w:rsidR="004A3646" w:rsidRPr="000131BA" w:rsidRDefault="004A3646" w:rsidP="000131BA">
            <w:pPr>
              <w:spacing w:line="400" w:lineRule="exact"/>
              <w:rPr>
                <w:rFonts w:ascii="仿宋" w:eastAsia="仿宋" w:hAnsi="仿宋"/>
                <w:b/>
                <w:bCs/>
                <w:sz w:val="28"/>
                <w:szCs w:val="28"/>
              </w:rPr>
            </w:pPr>
          </w:p>
          <w:p w14:paraId="43A5930B" w14:textId="77777777" w:rsidR="004A3646" w:rsidRPr="009E4EE7" w:rsidRDefault="004A3646" w:rsidP="000131BA">
            <w:pPr>
              <w:spacing w:line="400" w:lineRule="exact"/>
              <w:jc w:val="center"/>
              <w:rPr>
                <w:rFonts w:ascii="仿宋" w:eastAsia="仿宋" w:hAnsi="仿宋"/>
                <w:sz w:val="28"/>
                <w:szCs w:val="28"/>
              </w:rPr>
            </w:pPr>
            <w:r w:rsidRPr="000131BA">
              <w:rPr>
                <w:rFonts w:ascii="仿宋" w:eastAsia="仿宋" w:hAnsi="仿宋" w:hint="eastAsia"/>
                <w:b/>
                <w:bCs/>
                <w:sz w:val="28"/>
                <w:szCs w:val="28"/>
              </w:rPr>
              <w:t>献</w:t>
            </w:r>
          </w:p>
        </w:tc>
        <w:tc>
          <w:tcPr>
            <w:tcW w:w="8131" w:type="dxa"/>
            <w:gridSpan w:val="4"/>
            <w:vAlign w:val="bottom"/>
          </w:tcPr>
          <w:p w14:paraId="4206F7EB" w14:textId="77777777" w:rsidR="004A3646" w:rsidRPr="009E4EE7" w:rsidRDefault="004A3646" w:rsidP="000131BA">
            <w:pPr>
              <w:spacing w:line="400" w:lineRule="exact"/>
              <w:ind w:left="176" w:firstLine="4080"/>
              <w:rPr>
                <w:rFonts w:ascii="仿宋" w:eastAsia="仿宋" w:hAnsi="仿宋"/>
                <w:sz w:val="28"/>
                <w:szCs w:val="28"/>
              </w:rPr>
            </w:pPr>
            <w:r w:rsidRPr="009E4EE7">
              <w:rPr>
                <w:rFonts w:ascii="仿宋" w:eastAsia="仿宋" w:hAnsi="仿宋" w:hint="eastAsia"/>
                <w:sz w:val="28"/>
                <w:szCs w:val="28"/>
              </w:rPr>
              <w:t>单 位 盖 章</w:t>
            </w:r>
          </w:p>
          <w:p w14:paraId="2061D3EE" w14:textId="77777777" w:rsidR="004A3646" w:rsidRPr="009E4EE7" w:rsidRDefault="004A3646" w:rsidP="000131BA">
            <w:pPr>
              <w:spacing w:line="400" w:lineRule="exact"/>
              <w:ind w:left="177"/>
              <w:rPr>
                <w:rFonts w:ascii="仿宋" w:eastAsia="仿宋" w:hAnsi="仿宋"/>
                <w:sz w:val="28"/>
                <w:szCs w:val="28"/>
              </w:rPr>
            </w:pPr>
          </w:p>
          <w:p w14:paraId="640C17F7" w14:textId="77777777" w:rsidR="004A3646" w:rsidRPr="009E4EE7" w:rsidRDefault="004A3646" w:rsidP="000131BA">
            <w:pPr>
              <w:spacing w:line="400" w:lineRule="exact"/>
              <w:ind w:left="176" w:firstLine="5640"/>
              <w:rPr>
                <w:rFonts w:ascii="仿宋" w:eastAsia="仿宋" w:hAnsi="仿宋"/>
                <w:sz w:val="28"/>
                <w:szCs w:val="28"/>
              </w:rPr>
            </w:pPr>
            <w:r w:rsidRPr="009E4EE7">
              <w:rPr>
                <w:rFonts w:ascii="仿宋" w:eastAsia="仿宋" w:hAnsi="仿宋" w:hint="eastAsia"/>
                <w:sz w:val="28"/>
                <w:szCs w:val="28"/>
              </w:rPr>
              <w:t>年    月   日</w:t>
            </w:r>
          </w:p>
          <w:p w14:paraId="3F005C03" w14:textId="77777777" w:rsidR="004A3646" w:rsidRPr="009E4EE7" w:rsidRDefault="004A3646" w:rsidP="000131BA">
            <w:pPr>
              <w:spacing w:line="400" w:lineRule="exact"/>
              <w:rPr>
                <w:rFonts w:ascii="仿宋" w:eastAsia="仿宋" w:hAnsi="仿宋"/>
                <w:sz w:val="28"/>
                <w:szCs w:val="28"/>
              </w:rPr>
            </w:pPr>
          </w:p>
        </w:tc>
      </w:tr>
    </w:tbl>
    <w:p w14:paraId="45CC67CA" w14:textId="77777777" w:rsidR="004A3646" w:rsidRPr="00F225B2" w:rsidRDefault="004A3646" w:rsidP="004A3646">
      <w:pPr>
        <w:jc w:val="center"/>
        <w:rPr>
          <w:rFonts w:ascii="方正小标宋简体" w:eastAsia="方正小标宋简体" w:hAnsi="仿宋"/>
          <w:b/>
          <w:sz w:val="36"/>
          <w:szCs w:val="36"/>
        </w:rPr>
      </w:pPr>
      <w:r w:rsidRPr="008F1818">
        <w:rPr>
          <w:rFonts w:ascii="仿宋" w:eastAsia="仿宋" w:hAnsi="仿宋" w:hint="eastAsia"/>
          <w:sz w:val="30"/>
          <w:szCs w:val="30"/>
        </w:rPr>
        <w:br w:type="page"/>
      </w:r>
      <w:r w:rsidRPr="00F225B2">
        <w:rPr>
          <w:rFonts w:ascii="方正小标宋简体" w:eastAsia="方正小标宋简体" w:hAnsi="仿宋" w:hint="eastAsia"/>
          <w:b/>
          <w:sz w:val="36"/>
          <w:szCs w:val="36"/>
        </w:rPr>
        <w:lastRenderedPageBreak/>
        <w:t>四、推荐单位意见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4A3646" w:rsidRPr="008F1818" w14:paraId="3665C3B5" w14:textId="77777777" w:rsidTr="00067690">
        <w:trPr>
          <w:trHeight w:val="12440"/>
          <w:jc w:val="center"/>
        </w:trPr>
        <w:tc>
          <w:tcPr>
            <w:tcW w:w="1072" w:type="dxa"/>
            <w:vAlign w:val="center"/>
          </w:tcPr>
          <w:p w14:paraId="4DB6965C"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推</w:t>
            </w:r>
          </w:p>
          <w:p w14:paraId="70B3296D" w14:textId="77777777" w:rsidR="004A3646" w:rsidRPr="000131BA" w:rsidRDefault="004A3646" w:rsidP="00067690">
            <w:pPr>
              <w:ind w:left="-63"/>
              <w:jc w:val="center"/>
              <w:rPr>
                <w:rFonts w:ascii="仿宋" w:eastAsia="仿宋" w:hAnsi="仿宋"/>
                <w:b/>
                <w:bCs/>
                <w:sz w:val="28"/>
                <w:szCs w:val="28"/>
              </w:rPr>
            </w:pPr>
          </w:p>
          <w:p w14:paraId="24492AEB" w14:textId="77777777" w:rsidR="004A3646" w:rsidRPr="000131BA" w:rsidRDefault="004A3646" w:rsidP="00067690">
            <w:pPr>
              <w:ind w:left="-63"/>
              <w:jc w:val="center"/>
              <w:rPr>
                <w:rFonts w:ascii="仿宋" w:eastAsia="仿宋" w:hAnsi="仿宋"/>
                <w:b/>
                <w:bCs/>
                <w:sz w:val="28"/>
                <w:szCs w:val="28"/>
              </w:rPr>
            </w:pPr>
            <w:proofErr w:type="gramStart"/>
            <w:r w:rsidRPr="000131BA">
              <w:rPr>
                <w:rFonts w:ascii="仿宋" w:eastAsia="仿宋" w:hAnsi="仿宋" w:hint="eastAsia"/>
                <w:b/>
                <w:bCs/>
                <w:sz w:val="28"/>
                <w:szCs w:val="28"/>
              </w:rPr>
              <w:t>荐</w:t>
            </w:r>
            <w:proofErr w:type="gramEnd"/>
          </w:p>
          <w:p w14:paraId="260037A3" w14:textId="77777777" w:rsidR="004A3646" w:rsidRPr="000131BA" w:rsidRDefault="004A3646" w:rsidP="00067690">
            <w:pPr>
              <w:ind w:left="-63"/>
              <w:jc w:val="center"/>
              <w:rPr>
                <w:rFonts w:ascii="仿宋" w:eastAsia="仿宋" w:hAnsi="仿宋"/>
                <w:b/>
                <w:bCs/>
                <w:sz w:val="28"/>
                <w:szCs w:val="28"/>
              </w:rPr>
            </w:pPr>
          </w:p>
          <w:p w14:paraId="71633FE1"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意</w:t>
            </w:r>
          </w:p>
          <w:p w14:paraId="07968883" w14:textId="77777777" w:rsidR="004A3646" w:rsidRPr="000131BA" w:rsidRDefault="004A3646" w:rsidP="00067690">
            <w:pPr>
              <w:ind w:left="-63"/>
              <w:jc w:val="center"/>
              <w:rPr>
                <w:rFonts w:ascii="仿宋" w:eastAsia="仿宋" w:hAnsi="仿宋"/>
                <w:b/>
                <w:bCs/>
                <w:sz w:val="28"/>
                <w:szCs w:val="28"/>
              </w:rPr>
            </w:pPr>
          </w:p>
          <w:p w14:paraId="34FFC11D" w14:textId="77777777" w:rsidR="004A3646" w:rsidRPr="009E4EE7" w:rsidRDefault="004A3646" w:rsidP="00067690">
            <w:pPr>
              <w:ind w:left="-63"/>
              <w:jc w:val="center"/>
              <w:rPr>
                <w:rFonts w:ascii="仿宋" w:eastAsia="仿宋" w:hAnsi="仿宋"/>
                <w:sz w:val="28"/>
                <w:szCs w:val="28"/>
              </w:rPr>
            </w:pPr>
            <w:r w:rsidRPr="000131BA">
              <w:rPr>
                <w:rFonts w:ascii="仿宋" w:eastAsia="仿宋" w:hAnsi="仿宋" w:hint="eastAsia"/>
                <w:b/>
                <w:bCs/>
                <w:sz w:val="28"/>
                <w:szCs w:val="28"/>
              </w:rPr>
              <w:t>见</w:t>
            </w:r>
          </w:p>
        </w:tc>
        <w:tc>
          <w:tcPr>
            <w:tcW w:w="7982" w:type="dxa"/>
          </w:tcPr>
          <w:p w14:paraId="52A03FDD" w14:textId="77777777" w:rsidR="004A3646" w:rsidRPr="00972F03" w:rsidRDefault="004A3646" w:rsidP="00067690">
            <w:pPr>
              <w:jc w:val="both"/>
              <w:rPr>
                <w:rFonts w:ascii="仿宋" w:eastAsia="仿宋" w:hAnsi="仿宋"/>
                <w:sz w:val="28"/>
                <w:szCs w:val="28"/>
              </w:rPr>
            </w:pPr>
            <w:r w:rsidRPr="00972F03">
              <w:rPr>
                <w:rFonts w:ascii="仿宋" w:eastAsia="仿宋" w:hAnsi="仿宋" w:hint="eastAsia"/>
                <w:sz w:val="28"/>
                <w:szCs w:val="28"/>
              </w:rPr>
              <w:t>（本栏</w:t>
            </w:r>
            <w:r>
              <w:rPr>
                <w:rFonts w:ascii="仿宋" w:eastAsia="仿宋" w:hAnsi="仿宋" w:hint="eastAsia"/>
                <w:sz w:val="28"/>
                <w:szCs w:val="28"/>
              </w:rPr>
              <w:t>由推荐单位</w:t>
            </w:r>
            <w:r w:rsidRPr="00972F03">
              <w:rPr>
                <w:rFonts w:ascii="仿宋" w:eastAsia="仿宋" w:hAnsi="仿宋" w:hint="eastAsia"/>
                <w:sz w:val="28"/>
                <w:szCs w:val="28"/>
              </w:rPr>
              <w:t>填写，根据成果创新性特点、水平和应用情况写明推荐理由和结论性意见）</w:t>
            </w:r>
          </w:p>
          <w:p w14:paraId="68BEE251" w14:textId="77777777" w:rsidR="004A3646" w:rsidRPr="004A3646" w:rsidRDefault="004A3646" w:rsidP="00067690">
            <w:pPr>
              <w:jc w:val="both"/>
              <w:rPr>
                <w:rFonts w:ascii="仿宋" w:eastAsia="仿宋" w:hAnsi="仿宋"/>
                <w:sz w:val="28"/>
                <w:szCs w:val="28"/>
              </w:rPr>
            </w:pPr>
          </w:p>
          <w:p w14:paraId="7DFD1FE1" w14:textId="77777777" w:rsidR="004A3646" w:rsidRPr="004A3646" w:rsidRDefault="004A3646" w:rsidP="00067690">
            <w:pPr>
              <w:jc w:val="both"/>
              <w:rPr>
                <w:rFonts w:ascii="仿宋" w:eastAsia="仿宋" w:hAnsi="仿宋"/>
                <w:sz w:val="28"/>
                <w:szCs w:val="28"/>
              </w:rPr>
            </w:pPr>
          </w:p>
          <w:p w14:paraId="72BCEE80" w14:textId="77777777" w:rsidR="004A3646" w:rsidRPr="004A3646" w:rsidRDefault="004A3646" w:rsidP="00067690">
            <w:pPr>
              <w:jc w:val="both"/>
              <w:rPr>
                <w:rFonts w:ascii="仿宋" w:eastAsia="仿宋" w:hAnsi="仿宋"/>
                <w:sz w:val="28"/>
                <w:szCs w:val="28"/>
              </w:rPr>
            </w:pPr>
          </w:p>
          <w:p w14:paraId="551696C4" w14:textId="77777777" w:rsidR="004A3646" w:rsidRPr="004A3646" w:rsidRDefault="004A3646" w:rsidP="00067690">
            <w:pPr>
              <w:jc w:val="both"/>
              <w:rPr>
                <w:rFonts w:ascii="仿宋" w:eastAsia="仿宋" w:hAnsi="仿宋"/>
                <w:sz w:val="28"/>
                <w:szCs w:val="28"/>
              </w:rPr>
            </w:pPr>
          </w:p>
          <w:p w14:paraId="5EA2B731" w14:textId="77777777" w:rsidR="004A3646" w:rsidRPr="004A3646" w:rsidRDefault="004A3646" w:rsidP="00067690">
            <w:pPr>
              <w:jc w:val="both"/>
              <w:rPr>
                <w:rFonts w:ascii="仿宋" w:eastAsia="仿宋" w:hAnsi="仿宋"/>
                <w:sz w:val="28"/>
                <w:szCs w:val="28"/>
              </w:rPr>
            </w:pPr>
          </w:p>
          <w:p w14:paraId="235AB269" w14:textId="77777777" w:rsidR="004A3646" w:rsidRPr="004A3646" w:rsidRDefault="004A3646" w:rsidP="00067690">
            <w:pPr>
              <w:jc w:val="both"/>
              <w:rPr>
                <w:rFonts w:ascii="仿宋" w:eastAsia="仿宋" w:hAnsi="仿宋"/>
                <w:sz w:val="28"/>
                <w:szCs w:val="28"/>
              </w:rPr>
            </w:pPr>
          </w:p>
          <w:p w14:paraId="697B374A" w14:textId="77777777" w:rsidR="004A3646" w:rsidRPr="004A3646" w:rsidRDefault="004A3646" w:rsidP="00067690">
            <w:pPr>
              <w:jc w:val="both"/>
              <w:rPr>
                <w:rFonts w:ascii="仿宋" w:eastAsia="仿宋" w:hAnsi="仿宋"/>
                <w:sz w:val="28"/>
                <w:szCs w:val="28"/>
              </w:rPr>
            </w:pPr>
          </w:p>
          <w:p w14:paraId="37050739" w14:textId="77777777" w:rsidR="004A3646" w:rsidRPr="004A3646" w:rsidRDefault="004A3646" w:rsidP="00067690">
            <w:pPr>
              <w:jc w:val="both"/>
              <w:rPr>
                <w:rFonts w:ascii="仿宋" w:eastAsia="仿宋" w:hAnsi="仿宋"/>
                <w:sz w:val="28"/>
                <w:szCs w:val="28"/>
              </w:rPr>
            </w:pPr>
          </w:p>
          <w:p w14:paraId="56F2DA6A" w14:textId="77777777" w:rsidR="004A3646" w:rsidRPr="004A3646" w:rsidRDefault="004A3646" w:rsidP="00067690">
            <w:pPr>
              <w:jc w:val="both"/>
              <w:rPr>
                <w:rFonts w:ascii="仿宋" w:eastAsia="仿宋" w:hAnsi="仿宋"/>
                <w:sz w:val="28"/>
                <w:szCs w:val="28"/>
              </w:rPr>
            </w:pPr>
          </w:p>
          <w:p w14:paraId="3DB20400" w14:textId="77777777" w:rsidR="004A3646" w:rsidRPr="004A3646" w:rsidRDefault="004A3646" w:rsidP="00067690">
            <w:pPr>
              <w:jc w:val="both"/>
              <w:rPr>
                <w:rFonts w:ascii="仿宋" w:eastAsia="仿宋" w:hAnsi="仿宋"/>
                <w:sz w:val="28"/>
                <w:szCs w:val="28"/>
              </w:rPr>
            </w:pPr>
          </w:p>
          <w:p w14:paraId="715058A0" w14:textId="77777777" w:rsidR="004A3646" w:rsidRPr="004A3646" w:rsidRDefault="004A3646" w:rsidP="00067690">
            <w:pPr>
              <w:jc w:val="both"/>
              <w:rPr>
                <w:rFonts w:ascii="仿宋" w:eastAsia="仿宋" w:hAnsi="仿宋"/>
                <w:sz w:val="28"/>
                <w:szCs w:val="28"/>
              </w:rPr>
            </w:pPr>
          </w:p>
          <w:p w14:paraId="3264F028" w14:textId="77777777" w:rsidR="004A3646" w:rsidRPr="004A3646" w:rsidRDefault="004A3646" w:rsidP="00067690">
            <w:pPr>
              <w:jc w:val="both"/>
              <w:rPr>
                <w:rFonts w:ascii="仿宋" w:eastAsia="仿宋" w:hAnsi="仿宋"/>
                <w:sz w:val="28"/>
                <w:szCs w:val="28"/>
              </w:rPr>
            </w:pPr>
          </w:p>
          <w:p w14:paraId="655DF616" w14:textId="77777777" w:rsidR="004A3646" w:rsidRPr="004A3646" w:rsidRDefault="004A3646" w:rsidP="00067690">
            <w:pPr>
              <w:jc w:val="both"/>
              <w:rPr>
                <w:rFonts w:ascii="仿宋" w:eastAsia="仿宋" w:hAnsi="仿宋"/>
                <w:sz w:val="28"/>
                <w:szCs w:val="28"/>
              </w:rPr>
            </w:pPr>
          </w:p>
          <w:p w14:paraId="60B695BD" w14:textId="77777777" w:rsidR="004A3646" w:rsidRPr="004A3646" w:rsidRDefault="004A3646" w:rsidP="00067690">
            <w:pPr>
              <w:jc w:val="both"/>
              <w:rPr>
                <w:rFonts w:ascii="仿宋" w:eastAsia="仿宋" w:hAnsi="仿宋"/>
                <w:sz w:val="28"/>
                <w:szCs w:val="28"/>
              </w:rPr>
            </w:pPr>
          </w:p>
          <w:p w14:paraId="579B5524" w14:textId="77777777" w:rsidR="004A3646" w:rsidRPr="004A3646" w:rsidRDefault="004A3646" w:rsidP="00067690">
            <w:pPr>
              <w:jc w:val="both"/>
              <w:rPr>
                <w:rFonts w:ascii="仿宋" w:eastAsia="仿宋" w:hAnsi="仿宋"/>
                <w:sz w:val="28"/>
                <w:szCs w:val="28"/>
              </w:rPr>
            </w:pPr>
          </w:p>
          <w:p w14:paraId="7D1E2BFA" w14:textId="77777777" w:rsidR="004A3646" w:rsidRPr="009E4EE7" w:rsidRDefault="004A3646" w:rsidP="004A3646">
            <w:pPr>
              <w:ind w:firstLineChars="1900" w:firstLine="5320"/>
              <w:jc w:val="both"/>
              <w:rPr>
                <w:rFonts w:ascii="仿宋" w:eastAsia="仿宋" w:hAnsi="仿宋"/>
                <w:sz w:val="28"/>
                <w:szCs w:val="28"/>
              </w:rPr>
            </w:pPr>
            <w:r>
              <w:rPr>
                <w:rFonts w:ascii="仿宋" w:eastAsia="仿宋" w:hAnsi="仿宋" w:hint="eastAsia"/>
                <w:sz w:val="28"/>
                <w:szCs w:val="28"/>
              </w:rPr>
              <w:t>推荐单位公章</w:t>
            </w:r>
          </w:p>
          <w:p w14:paraId="098A173A" w14:textId="77777777" w:rsidR="004A3646" w:rsidRPr="009E4EE7" w:rsidRDefault="004A3646" w:rsidP="004A3646">
            <w:pPr>
              <w:ind w:leftChars="2390" w:left="4780" w:firstLineChars="200" w:firstLine="560"/>
              <w:jc w:val="both"/>
              <w:rPr>
                <w:rFonts w:ascii="仿宋" w:eastAsia="仿宋" w:hAnsi="仿宋"/>
                <w:sz w:val="28"/>
                <w:szCs w:val="28"/>
              </w:rPr>
            </w:pPr>
            <w:r w:rsidRPr="009E4EE7">
              <w:rPr>
                <w:rFonts w:ascii="仿宋" w:eastAsia="仿宋" w:hAnsi="仿宋" w:hint="eastAsia"/>
                <w:sz w:val="28"/>
                <w:szCs w:val="28"/>
              </w:rPr>
              <w:t>年</w:t>
            </w:r>
            <w:r>
              <w:rPr>
                <w:rFonts w:ascii="仿宋" w:eastAsia="仿宋" w:hAnsi="仿宋" w:hint="eastAsia"/>
                <w:sz w:val="28"/>
                <w:szCs w:val="28"/>
              </w:rPr>
              <w:t xml:space="preserve">  </w:t>
            </w:r>
            <w:r w:rsidRPr="009E4EE7">
              <w:rPr>
                <w:rFonts w:ascii="仿宋" w:eastAsia="仿宋" w:hAnsi="仿宋" w:hint="eastAsia"/>
                <w:sz w:val="28"/>
                <w:szCs w:val="28"/>
              </w:rPr>
              <w:t>月</w:t>
            </w:r>
            <w:r>
              <w:rPr>
                <w:rFonts w:ascii="仿宋" w:eastAsia="仿宋" w:hAnsi="仿宋" w:hint="eastAsia"/>
                <w:sz w:val="28"/>
                <w:szCs w:val="28"/>
              </w:rPr>
              <w:t xml:space="preserve">  </w:t>
            </w:r>
            <w:r w:rsidRPr="009E4EE7">
              <w:rPr>
                <w:rFonts w:ascii="仿宋" w:eastAsia="仿宋" w:hAnsi="仿宋" w:hint="eastAsia"/>
                <w:sz w:val="28"/>
                <w:szCs w:val="28"/>
              </w:rPr>
              <w:t>日</w:t>
            </w:r>
          </w:p>
          <w:p w14:paraId="11A9B3DC" w14:textId="77777777" w:rsidR="004A3646" w:rsidRPr="009E4EE7" w:rsidRDefault="004A3646" w:rsidP="00067690">
            <w:pPr>
              <w:ind w:left="4779"/>
              <w:jc w:val="both"/>
              <w:rPr>
                <w:rFonts w:ascii="仿宋" w:eastAsia="仿宋" w:hAnsi="仿宋"/>
                <w:sz w:val="28"/>
                <w:szCs w:val="28"/>
              </w:rPr>
            </w:pPr>
          </w:p>
        </w:tc>
      </w:tr>
    </w:tbl>
    <w:p w14:paraId="7911C6D9" w14:textId="77777777" w:rsidR="004A3646" w:rsidRDefault="004A3646" w:rsidP="004A3646">
      <w:pPr>
        <w:jc w:val="center"/>
        <w:rPr>
          <w:rFonts w:ascii="仿宋" w:eastAsia="仿宋" w:hAnsi="仿宋"/>
          <w:b/>
          <w:sz w:val="32"/>
          <w:szCs w:val="32"/>
        </w:rPr>
      </w:pPr>
    </w:p>
    <w:p w14:paraId="3A0679B4" w14:textId="77777777" w:rsidR="004A3646" w:rsidRPr="00F225B2" w:rsidRDefault="004A3646" w:rsidP="004A3646">
      <w:pPr>
        <w:jc w:val="center"/>
        <w:rPr>
          <w:rFonts w:ascii="方正小标宋简体" w:eastAsia="方正小标宋简体" w:hAnsi="仿宋"/>
          <w:b/>
          <w:sz w:val="36"/>
          <w:szCs w:val="36"/>
        </w:rPr>
      </w:pPr>
      <w:r w:rsidRPr="00F225B2">
        <w:rPr>
          <w:rFonts w:ascii="方正小标宋简体" w:eastAsia="方正小标宋简体" w:hAnsi="仿宋" w:hint="eastAsia"/>
          <w:b/>
          <w:sz w:val="36"/>
          <w:szCs w:val="36"/>
        </w:rPr>
        <w:lastRenderedPageBreak/>
        <w:t>五、评审意见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4A3646" w:rsidRPr="008F1818" w14:paraId="266D67DC" w14:textId="77777777" w:rsidTr="00067690">
        <w:trPr>
          <w:trHeight w:val="8072"/>
          <w:jc w:val="center"/>
        </w:trPr>
        <w:tc>
          <w:tcPr>
            <w:tcW w:w="1072" w:type="dxa"/>
            <w:vAlign w:val="center"/>
          </w:tcPr>
          <w:p w14:paraId="2577C66F"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评</w:t>
            </w:r>
          </w:p>
          <w:p w14:paraId="7F045435" w14:textId="77777777" w:rsidR="004A3646" w:rsidRPr="000131BA" w:rsidRDefault="004A3646" w:rsidP="00067690">
            <w:pPr>
              <w:ind w:left="-63"/>
              <w:jc w:val="center"/>
              <w:rPr>
                <w:rFonts w:ascii="仿宋" w:eastAsia="仿宋" w:hAnsi="仿宋"/>
                <w:b/>
                <w:bCs/>
                <w:sz w:val="28"/>
                <w:szCs w:val="28"/>
              </w:rPr>
            </w:pPr>
          </w:p>
          <w:p w14:paraId="641F64D2"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审</w:t>
            </w:r>
          </w:p>
          <w:p w14:paraId="236BB7F7" w14:textId="77777777" w:rsidR="004A3646" w:rsidRPr="000131BA" w:rsidRDefault="004A3646" w:rsidP="00067690">
            <w:pPr>
              <w:ind w:left="-63"/>
              <w:jc w:val="center"/>
              <w:rPr>
                <w:rFonts w:ascii="仿宋" w:eastAsia="仿宋" w:hAnsi="仿宋"/>
                <w:b/>
                <w:bCs/>
                <w:sz w:val="28"/>
                <w:szCs w:val="28"/>
              </w:rPr>
            </w:pPr>
          </w:p>
          <w:p w14:paraId="767D32E1"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意</w:t>
            </w:r>
          </w:p>
          <w:p w14:paraId="3C15CBC3" w14:textId="77777777" w:rsidR="004A3646" w:rsidRPr="000131BA" w:rsidRDefault="004A3646" w:rsidP="00067690">
            <w:pPr>
              <w:ind w:left="-63"/>
              <w:jc w:val="center"/>
              <w:rPr>
                <w:rFonts w:ascii="仿宋" w:eastAsia="仿宋" w:hAnsi="仿宋"/>
                <w:b/>
                <w:bCs/>
                <w:sz w:val="28"/>
                <w:szCs w:val="28"/>
              </w:rPr>
            </w:pPr>
          </w:p>
          <w:p w14:paraId="2B36D294"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见</w:t>
            </w:r>
          </w:p>
        </w:tc>
        <w:tc>
          <w:tcPr>
            <w:tcW w:w="7982" w:type="dxa"/>
            <w:vAlign w:val="bottom"/>
          </w:tcPr>
          <w:p w14:paraId="71395054" w14:textId="5F776C44" w:rsidR="004A3646" w:rsidRDefault="00FA0F79" w:rsidP="00067690">
            <w:pPr>
              <w:spacing w:line="600" w:lineRule="exact"/>
              <w:rPr>
                <w:rFonts w:ascii="仿宋" w:eastAsia="仿宋" w:hAnsi="仿宋"/>
                <w:sz w:val="28"/>
                <w:szCs w:val="28"/>
              </w:rPr>
            </w:pPr>
            <w:r>
              <w:rPr>
                <w:rFonts w:ascii="仿宋" w:eastAsia="仿宋" w:hAnsi="仿宋" w:hint="eastAsia"/>
                <w:sz w:val="28"/>
                <w:szCs w:val="28"/>
              </w:rPr>
              <w:t>2021年江苏省</w:t>
            </w:r>
            <w:r w:rsidR="00B31282">
              <w:rPr>
                <w:rFonts w:ascii="仿宋" w:eastAsia="仿宋" w:hAnsi="仿宋" w:hint="eastAsia"/>
                <w:sz w:val="28"/>
                <w:szCs w:val="28"/>
              </w:rPr>
              <w:t>高等教育</w:t>
            </w:r>
            <w:r>
              <w:rPr>
                <w:rFonts w:ascii="仿宋" w:eastAsia="仿宋" w:hAnsi="仿宋" w:hint="eastAsia"/>
                <w:sz w:val="28"/>
                <w:szCs w:val="28"/>
              </w:rPr>
              <w:t>类</w:t>
            </w:r>
            <w:r w:rsidR="00B31282">
              <w:rPr>
                <w:rFonts w:ascii="仿宋" w:eastAsia="仿宋" w:hAnsi="仿宋" w:hint="eastAsia"/>
                <w:sz w:val="28"/>
                <w:szCs w:val="28"/>
              </w:rPr>
              <w:t>教学成果奖</w:t>
            </w:r>
            <w:ins w:id="6" w:author="魏 永军" w:date="2021-07-01T21:52:00Z">
              <w:r w:rsidR="005431EA">
                <w:rPr>
                  <w:rFonts w:ascii="仿宋" w:eastAsia="仿宋" w:hAnsi="仿宋" w:hint="eastAsia"/>
                  <w:sz w:val="28"/>
                  <w:szCs w:val="28"/>
                </w:rPr>
                <w:t>分</w:t>
              </w:r>
            </w:ins>
            <w:r>
              <w:rPr>
                <w:rFonts w:ascii="仿宋" w:eastAsia="仿宋" w:hAnsi="仿宋" w:hint="eastAsia"/>
                <w:sz w:val="28"/>
                <w:szCs w:val="28"/>
              </w:rPr>
              <w:t>评审</w:t>
            </w:r>
            <w:r w:rsidR="00625501">
              <w:rPr>
                <w:rFonts w:ascii="仿宋" w:eastAsia="仿宋" w:hAnsi="仿宋" w:hint="eastAsia"/>
                <w:sz w:val="28"/>
                <w:szCs w:val="28"/>
              </w:rPr>
              <w:t>委员会主任</w:t>
            </w:r>
          </w:p>
          <w:p w14:paraId="3ECB9B2E" w14:textId="77777777" w:rsidR="004A3646" w:rsidRPr="009E4EE7" w:rsidRDefault="004A3646" w:rsidP="00067690">
            <w:pPr>
              <w:spacing w:line="600" w:lineRule="exact"/>
              <w:ind w:firstLineChars="1400" w:firstLine="3920"/>
              <w:rPr>
                <w:rFonts w:ascii="仿宋" w:eastAsia="仿宋" w:hAnsi="仿宋"/>
                <w:sz w:val="28"/>
                <w:szCs w:val="28"/>
              </w:rPr>
            </w:pPr>
            <w:r w:rsidRPr="009E4EE7">
              <w:rPr>
                <w:rFonts w:ascii="仿宋" w:eastAsia="仿宋" w:hAnsi="仿宋" w:hint="eastAsia"/>
                <w:sz w:val="28"/>
                <w:szCs w:val="28"/>
              </w:rPr>
              <w:t>签字：</w:t>
            </w:r>
          </w:p>
          <w:p w14:paraId="240D0682" w14:textId="77777777" w:rsidR="004A3646" w:rsidRPr="009E4EE7" w:rsidRDefault="004A3646" w:rsidP="00067690">
            <w:pPr>
              <w:spacing w:line="600" w:lineRule="exact"/>
              <w:ind w:firstLineChars="1800" w:firstLine="5040"/>
              <w:rPr>
                <w:rFonts w:ascii="仿宋" w:eastAsia="仿宋" w:hAnsi="仿宋"/>
                <w:sz w:val="28"/>
                <w:szCs w:val="28"/>
              </w:rPr>
            </w:pPr>
            <w:r w:rsidRPr="009E4EE7">
              <w:rPr>
                <w:rFonts w:ascii="仿宋" w:eastAsia="仿宋" w:hAnsi="仿宋" w:hint="eastAsia"/>
                <w:sz w:val="28"/>
                <w:szCs w:val="28"/>
              </w:rPr>
              <w:t>年    月    日</w:t>
            </w:r>
          </w:p>
          <w:p w14:paraId="22BF780E" w14:textId="77777777" w:rsidR="004A3646" w:rsidRPr="009E4EE7" w:rsidRDefault="004A3646" w:rsidP="00067690">
            <w:pPr>
              <w:rPr>
                <w:rFonts w:ascii="仿宋" w:eastAsia="仿宋" w:hAnsi="仿宋"/>
                <w:sz w:val="28"/>
                <w:szCs w:val="28"/>
              </w:rPr>
            </w:pPr>
          </w:p>
        </w:tc>
      </w:tr>
      <w:tr w:rsidR="004A3646" w:rsidRPr="008F1818" w14:paraId="547EFD86" w14:textId="77777777" w:rsidTr="00067690">
        <w:trPr>
          <w:trHeight w:val="4962"/>
          <w:jc w:val="center"/>
        </w:trPr>
        <w:tc>
          <w:tcPr>
            <w:tcW w:w="1072" w:type="dxa"/>
            <w:vAlign w:val="center"/>
          </w:tcPr>
          <w:p w14:paraId="4E36344B" w14:textId="77777777" w:rsidR="004A3646" w:rsidRPr="000131BA" w:rsidRDefault="004A3646" w:rsidP="00067690">
            <w:pPr>
              <w:jc w:val="center"/>
              <w:rPr>
                <w:rFonts w:ascii="仿宋" w:eastAsia="仿宋" w:hAnsi="仿宋"/>
                <w:b/>
                <w:bCs/>
                <w:sz w:val="28"/>
                <w:szCs w:val="28"/>
              </w:rPr>
            </w:pPr>
            <w:r w:rsidRPr="000131BA">
              <w:rPr>
                <w:rFonts w:ascii="仿宋" w:eastAsia="仿宋" w:hAnsi="仿宋" w:hint="eastAsia"/>
                <w:b/>
                <w:bCs/>
                <w:sz w:val="28"/>
                <w:szCs w:val="28"/>
              </w:rPr>
              <w:t>审</w:t>
            </w:r>
          </w:p>
          <w:p w14:paraId="10810521" w14:textId="77777777" w:rsidR="004A3646" w:rsidRPr="000131BA" w:rsidRDefault="004A3646" w:rsidP="00067690">
            <w:pPr>
              <w:rPr>
                <w:rFonts w:ascii="仿宋" w:eastAsia="仿宋" w:hAnsi="仿宋"/>
                <w:b/>
                <w:bCs/>
                <w:sz w:val="28"/>
                <w:szCs w:val="28"/>
              </w:rPr>
            </w:pPr>
          </w:p>
          <w:p w14:paraId="40AE7B56"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定</w:t>
            </w:r>
          </w:p>
          <w:p w14:paraId="00BE5C80" w14:textId="77777777" w:rsidR="004A3646" w:rsidRPr="000131BA" w:rsidRDefault="004A3646" w:rsidP="00067690">
            <w:pPr>
              <w:rPr>
                <w:rFonts w:ascii="仿宋" w:eastAsia="仿宋" w:hAnsi="仿宋"/>
                <w:b/>
                <w:bCs/>
                <w:sz w:val="28"/>
                <w:szCs w:val="28"/>
              </w:rPr>
            </w:pPr>
          </w:p>
          <w:p w14:paraId="21EF4E34"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意</w:t>
            </w:r>
          </w:p>
          <w:p w14:paraId="7497E11A" w14:textId="77777777" w:rsidR="004A3646" w:rsidRPr="000131BA" w:rsidRDefault="004A3646" w:rsidP="00067690">
            <w:pPr>
              <w:ind w:left="-63"/>
              <w:jc w:val="center"/>
              <w:rPr>
                <w:rFonts w:ascii="仿宋" w:eastAsia="仿宋" w:hAnsi="仿宋"/>
                <w:b/>
                <w:bCs/>
                <w:sz w:val="28"/>
                <w:szCs w:val="28"/>
              </w:rPr>
            </w:pPr>
          </w:p>
          <w:p w14:paraId="01A3A157" w14:textId="77777777" w:rsidR="004A3646" w:rsidRPr="000131BA" w:rsidRDefault="004A3646" w:rsidP="00067690">
            <w:pPr>
              <w:ind w:left="-63"/>
              <w:jc w:val="center"/>
              <w:rPr>
                <w:rFonts w:ascii="仿宋" w:eastAsia="仿宋" w:hAnsi="仿宋"/>
                <w:b/>
                <w:bCs/>
                <w:sz w:val="28"/>
                <w:szCs w:val="28"/>
              </w:rPr>
            </w:pPr>
            <w:r w:rsidRPr="000131BA">
              <w:rPr>
                <w:rFonts w:ascii="仿宋" w:eastAsia="仿宋" w:hAnsi="仿宋" w:hint="eastAsia"/>
                <w:b/>
                <w:bCs/>
                <w:sz w:val="28"/>
                <w:szCs w:val="28"/>
              </w:rPr>
              <w:t>见</w:t>
            </w:r>
          </w:p>
        </w:tc>
        <w:tc>
          <w:tcPr>
            <w:tcW w:w="7982" w:type="dxa"/>
            <w:vAlign w:val="bottom"/>
          </w:tcPr>
          <w:p w14:paraId="7D713E46" w14:textId="77777777" w:rsidR="004A3646" w:rsidRPr="009E4EE7" w:rsidRDefault="004A3646" w:rsidP="00067690">
            <w:pPr>
              <w:spacing w:line="600" w:lineRule="exact"/>
              <w:ind w:firstLineChars="1500" w:firstLine="4200"/>
              <w:rPr>
                <w:rFonts w:ascii="仿宋" w:eastAsia="仿宋" w:hAnsi="仿宋"/>
                <w:sz w:val="28"/>
                <w:szCs w:val="28"/>
                <w:u w:val="single"/>
              </w:rPr>
            </w:pPr>
            <w:r w:rsidRPr="009E4EE7">
              <w:rPr>
                <w:rFonts w:ascii="仿宋" w:eastAsia="仿宋" w:hAnsi="仿宋" w:hint="eastAsia"/>
                <w:sz w:val="28"/>
                <w:szCs w:val="28"/>
              </w:rPr>
              <w:t>签字：</w:t>
            </w:r>
          </w:p>
          <w:p w14:paraId="7C6F020E" w14:textId="77777777" w:rsidR="004A3646" w:rsidRPr="009E4EE7" w:rsidRDefault="004A3646" w:rsidP="004A3646">
            <w:pPr>
              <w:spacing w:line="600" w:lineRule="exact"/>
              <w:ind w:leftChars="1918" w:left="3836" w:firstLineChars="600" w:firstLine="1680"/>
              <w:rPr>
                <w:rFonts w:ascii="仿宋" w:eastAsia="仿宋" w:hAnsi="仿宋"/>
                <w:sz w:val="28"/>
                <w:szCs w:val="28"/>
              </w:rPr>
            </w:pPr>
            <w:r w:rsidRPr="009E4EE7">
              <w:rPr>
                <w:rFonts w:ascii="仿宋" w:eastAsia="仿宋" w:hAnsi="仿宋" w:hint="eastAsia"/>
                <w:sz w:val="28"/>
                <w:szCs w:val="28"/>
              </w:rPr>
              <w:t>年    月   日</w:t>
            </w:r>
          </w:p>
          <w:p w14:paraId="49AEDDC7" w14:textId="77777777" w:rsidR="004A3646" w:rsidRPr="009E4EE7" w:rsidRDefault="004A3646" w:rsidP="00067690">
            <w:pPr>
              <w:rPr>
                <w:rFonts w:ascii="仿宋" w:eastAsia="仿宋" w:hAnsi="仿宋"/>
                <w:sz w:val="28"/>
                <w:szCs w:val="28"/>
              </w:rPr>
            </w:pPr>
          </w:p>
        </w:tc>
      </w:tr>
    </w:tbl>
    <w:p w14:paraId="26D0DC8A" w14:textId="77777777" w:rsidR="00821DD9" w:rsidRDefault="00821DD9" w:rsidP="00F225B2">
      <w:pPr>
        <w:spacing w:line="411" w:lineRule="exact"/>
        <w:jc w:val="center"/>
        <w:rPr>
          <w:rFonts w:ascii="仿宋" w:eastAsia="仿宋" w:hAnsi="仿宋" w:cs="仿宋"/>
          <w:b/>
          <w:bCs/>
          <w:sz w:val="36"/>
          <w:szCs w:val="36"/>
        </w:rPr>
      </w:pPr>
    </w:p>
    <w:p w14:paraId="35A97253" w14:textId="77777777" w:rsidR="004A3646" w:rsidRPr="00F225B2" w:rsidRDefault="00FA0F79" w:rsidP="00F225B2">
      <w:pPr>
        <w:spacing w:line="411" w:lineRule="exact"/>
        <w:jc w:val="center"/>
        <w:rPr>
          <w:rFonts w:ascii="方正小标宋简体" w:eastAsia="方正小标宋简体" w:hAnsi="仿宋"/>
          <w:b/>
          <w:sz w:val="36"/>
          <w:szCs w:val="36"/>
        </w:rPr>
      </w:pPr>
      <w:r w:rsidRPr="00F225B2">
        <w:rPr>
          <w:rFonts w:ascii="方正小标宋简体" w:eastAsia="方正小标宋简体" w:hAnsi="仿宋" w:hint="eastAsia"/>
          <w:b/>
          <w:sz w:val="36"/>
          <w:szCs w:val="36"/>
        </w:rPr>
        <w:t>2021年江苏省</w:t>
      </w:r>
      <w:r w:rsidR="004A3646" w:rsidRPr="00F225B2">
        <w:rPr>
          <w:rFonts w:ascii="方正小标宋简体" w:eastAsia="方正小标宋简体" w:hAnsi="仿宋"/>
          <w:b/>
          <w:sz w:val="36"/>
          <w:szCs w:val="36"/>
        </w:rPr>
        <w:t>高等教育</w:t>
      </w:r>
      <w:r w:rsidRPr="00F225B2">
        <w:rPr>
          <w:rFonts w:ascii="方正小标宋简体" w:eastAsia="方正小标宋简体" w:hAnsi="仿宋" w:hint="eastAsia"/>
          <w:b/>
          <w:sz w:val="36"/>
          <w:szCs w:val="36"/>
        </w:rPr>
        <w:t>类</w:t>
      </w:r>
      <w:r w:rsidR="004A3646" w:rsidRPr="00F225B2">
        <w:rPr>
          <w:rFonts w:ascii="方正小标宋简体" w:eastAsia="方正小标宋简体" w:hAnsi="仿宋"/>
          <w:b/>
          <w:sz w:val="36"/>
          <w:szCs w:val="36"/>
        </w:rPr>
        <w:t>教学成果奖申请书附件</w:t>
      </w:r>
    </w:p>
    <w:p w14:paraId="4093ABF9" w14:textId="77777777" w:rsidR="00D06B1B" w:rsidRDefault="004A3646" w:rsidP="004A3646">
      <w:pPr>
        <w:jc w:val="center"/>
        <w:rPr>
          <w:rFonts w:ascii="仿宋" w:eastAsia="仿宋" w:hAnsi="仿宋" w:cs="仿宋"/>
          <w:sz w:val="32"/>
          <w:szCs w:val="32"/>
        </w:rPr>
      </w:pPr>
      <w:r>
        <w:rPr>
          <w:rFonts w:ascii="仿宋" w:eastAsia="仿宋" w:hAnsi="仿宋" w:cs="仿宋"/>
          <w:sz w:val="32"/>
          <w:szCs w:val="32"/>
        </w:rPr>
        <w:t>（请以此页为封面，将附件单独装订成册）</w:t>
      </w:r>
    </w:p>
    <w:p w14:paraId="7C3956C8" w14:textId="77777777" w:rsidR="004A3646" w:rsidRDefault="004A3646" w:rsidP="004A3646">
      <w:pPr>
        <w:spacing w:line="366" w:lineRule="exact"/>
        <w:ind w:left="200"/>
        <w:rPr>
          <w:rFonts w:ascii="仿宋" w:eastAsia="仿宋" w:hAnsi="仿宋" w:cs="仿宋"/>
          <w:sz w:val="32"/>
          <w:szCs w:val="32"/>
        </w:rPr>
      </w:pPr>
    </w:p>
    <w:p w14:paraId="3EC32301" w14:textId="77777777" w:rsidR="004A3646" w:rsidRDefault="004A3646" w:rsidP="004A3646">
      <w:pPr>
        <w:spacing w:line="366" w:lineRule="exact"/>
        <w:ind w:left="200"/>
        <w:rPr>
          <w:rFonts w:ascii="仿宋" w:eastAsia="仿宋" w:hAnsi="仿宋" w:cs="仿宋"/>
          <w:sz w:val="32"/>
          <w:szCs w:val="32"/>
        </w:rPr>
      </w:pPr>
    </w:p>
    <w:p w14:paraId="5F22AA03" w14:textId="77777777" w:rsidR="004A3646" w:rsidRDefault="004A3646" w:rsidP="004A3646">
      <w:pPr>
        <w:spacing w:line="366" w:lineRule="exact"/>
        <w:ind w:left="200"/>
        <w:rPr>
          <w:rFonts w:ascii="仿宋" w:eastAsia="仿宋" w:hAnsi="仿宋" w:cs="仿宋"/>
          <w:sz w:val="32"/>
          <w:szCs w:val="32"/>
        </w:rPr>
      </w:pPr>
    </w:p>
    <w:p w14:paraId="4FE12E53" w14:textId="77777777" w:rsidR="004A3646" w:rsidRDefault="004A3646" w:rsidP="00F225B2">
      <w:pPr>
        <w:spacing w:line="366" w:lineRule="exact"/>
        <w:ind w:firstLineChars="100" w:firstLine="320"/>
      </w:pPr>
      <w:r>
        <w:rPr>
          <w:rFonts w:ascii="仿宋" w:eastAsia="仿宋" w:hAnsi="仿宋" w:cs="仿宋"/>
          <w:sz w:val="32"/>
          <w:szCs w:val="32"/>
        </w:rPr>
        <w:t>成果名称：</w:t>
      </w:r>
    </w:p>
    <w:p w14:paraId="0CBAFBF3" w14:textId="77777777" w:rsidR="004A3646" w:rsidRDefault="004A3646" w:rsidP="004A3646">
      <w:pPr>
        <w:spacing w:line="200" w:lineRule="exact"/>
      </w:pPr>
    </w:p>
    <w:p w14:paraId="7C604BED" w14:textId="77777777" w:rsidR="004A3646" w:rsidRDefault="004A3646" w:rsidP="004A3646">
      <w:pPr>
        <w:spacing w:line="200" w:lineRule="exact"/>
      </w:pPr>
    </w:p>
    <w:p w14:paraId="154DBB36" w14:textId="77777777" w:rsidR="004A3646" w:rsidRDefault="004A3646" w:rsidP="004A3646">
      <w:pPr>
        <w:spacing w:line="200" w:lineRule="exact"/>
      </w:pPr>
    </w:p>
    <w:p w14:paraId="6213C0AF" w14:textId="77777777" w:rsidR="00FA0F79" w:rsidRPr="003942FB" w:rsidRDefault="00FA0F79" w:rsidP="00F225B2">
      <w:pPr>
        <w:pStyle w:val="a7"/>
        <w:ind w:firstLineChars="100" w:firstLine="320"/>
        <w:rPr>
          <w:rFonts w:ascii="仿宋" w:eastAsia="仿宋" w:hAnsi="仿宋"/>
        </w:rPr>
      </w:pPr>
      <w:r w:rsidRPr="003942FB">
        <w:rPr>
          <w:rFonts w:ascii="仿宋" w:eastAsia="仿宋" w:hAnsi="仿宋"/>
        </w:rPr>
        <w:t>推荐单位：</w:t>
      </w:r>
    </w:p>
    <w:p w14:paraId="2AD3F103" w14:textId="77777777" w:rsidR="00FA0F79" w:rsidRPr="003942FB" w:rsidRDefault="00FA0F79" w:rsidP="00FA0F79">
      <w:pPr>
        <w:pStyle w:val="a7"/>
        <w:spacing w:before="5"/>
        <w:rPr>
          <w:rFonts w:ascii="仿宋" w:eastAsia="仿宋" w:hAnsi="仿宋"/>
          <w:sz w:val="33"/>
        </w:rPr>
      </w:pPr>
    </w:p>
    <w:p w14:paraId="1FD1C819" w14:textId="77777777" w:rsidR="004A3646" w:rsidRDefault="004A3646" w:rsidP="004A3646">
      <w:pPr>
        <w:spacing w:line="282" w:lineRule="exact"/>
      </w:pPr>
    </w:p>
    <w:p w14:paraId="4DF62FE9" w14:textId="77777777" w:rsidR="004A3646" w:rsidRDefault="004A3646" w:rsidP="00F225B2">
      <w:pPr>
        <w:spacing w:line="366" w:lineRule="exact"/>
        <w:ind w:firstLineChars="100" w:firstLine="320"/>
      </w:pPr>
      <w:r>
        <w:rPr>
          <w:rFonts w:ascii="仿宋" w:eastAsia="仿宋" w:hAnsi="仿宋" w:cs="仿宋"/>
          <w:sz w:val="32"/>
          <w:szCs w:val="32"/>
        </w:rPr>
        <w:t>推荐序号：</w:t>
      </w:r>
    </w:p>
    <w:p w14:paraId="7898ECC3" w14:textId="77777777" w:rsidR="004A3646" w:rsidRDefault="004A3646" w:rsidP="004A3646">
      <w:pPr>
        <w:spacing w:line="200" w:lineRule="exact"/>
      </w:pPr>
    </w:p>
    <w:p w14:paraId="1DBFDCFE" w14:textId="77777777" w:rsidR="004A3646" w:rsidRDefault="004A3646" w:rsidP="004A3646">
      <w:pPr>
        <w:spacing w:line="200" w:lineRule="exact"/>
      </w:pPr>
    </w:p>
    <w:p w14:paraId="648DC254" w14:textId="77777777" w:rsidR="004A3646" w:rsidRDefault="004A3646" w:rsidP="004A3646">
      <w:pPr>
        <w:spacing w:line="200" w:lineRule="exact"/>
      </w:pPr>
    </w:p>
    <w:p w14:paraId="2D650A5A" w14:textId="77777777" w:rsidR="004A3646" w:rsidRDefault="004A3646" w:rsidP="004A3646">
      <w:pPr>
        <w:spacing w:line="283" w:lineRule="exact"/>
      </w:pPr>
    </w:p>
    <w:p w14:paraId="184ADF83" w14:textId="77777777" w:rsidR="004A3646" w:rsidRDefault="004A3646" w:rsidP="00AA34C2">
      <w:pPr>
        <w:spacing w:line="560" w:lineRule="exact"/>
        <w:ind w:firstLineChars="100" w:firstLine="320"/>
      </w:pPr>
      <w:r>
        <w:rPr>
          <w:rFonts w:ascii="仿宋" w:eastAsia="仿宋" w:hAnsi="仿宋" w:cs="仿宋"/>
          <w:sz w:val="32"/>
          <w:szCs w:val="32"/>
        </w:rPr>
        <w:t>附件目录：</w:t>
      </w:r>
    </w:p>
    <w:p w14:paraId="0B6D5CA4" w14:textId="05243748" w:rsidR="00507734" w:rsidRDefault="00821DD9" w:rsidP="00507734">
      <w:pPr>
        <w:widowControl w:val="0"/>
        <w:tabs>
          <w:tab w:val="left" w:pos="6446"/>
          <w:tab w:val="left" w:pos="7195"/>
        </w:tabs>
        <w:spacing w:line="560" w:lineRule="exact"/>
        <w:ind w:leftChars="150" w:left="300" w:firstLine="400"/>
        <w:jc w:val="both"/>
        <w:rPr>
          <w:rFonts w:ascii="仿宋" w:eastAsia="仿宋" w:hAnsi="仿宋"/>
          <w:kern w:val="2"/>
          <w:sz w:val="32"/>
          <w:szCs w:val="24"/>
        </w:rPr>
      </w:pPr>
      <w:r>
        <w:rPr>
          <w:rFonts w:hint="eastAsia"/>
        </w:rPr>
        <w:t xml:space="preserve">    </w:t>
      </w:r>
      <w:r w:rsidRPr="00821DD9">
        <w:rPr>
          <w:rFonts w:ascii="仿宋" w:eastAsia="仿宋" w:hAnsi="仿宋"/>
          <w:kern w:val="2"/>
          <w:sz w:val="32"/>
          <w:szCs w:val="24"/>
        </w:rPr>
        <w:t>1.</w:t>
      </w:r>
      <w:r w:rsidRPr="00821DD9">
        <w:rPr>
          <w:rFonts w:ascii="仿宋" w:eastAsia="仿宋" w:hAnsi="仿宋" w:hint="eastAsia"/>
          <w:kern w:val="2"/>
          <w:sz w:val="32"/>
          <w:szCs w:val="24"/>
        </w:rPr>
        <w:t xml:space="preserve"> 教学成果总结报告</w:t>
      </w:r>
      <w:r w:rsidRPr="00821DD9">
        <w:rPr>
          <w:rFonts w:ascii="仿宋" w:eastAsia="仿宋" w:hAnsi="仿宋"/>
          <w:kern w:val="2"/>
          <w:sz w:val="32"/>
          <w:szCs w:val="24"/>
        </w:rPr>
        <w:t>（不超过5000</w:t>
      </w:r>
      <w:r w:rsidRPr="00821DD9">
        <w:rPr>
          <w:rFonts w:ascii="仿宋" w:eastAsia="仿宋" w:hAnsi="仿宋" w:hint="eastAsia"/>
          <w:kern w:val="2"/>
          <w:sz w:val="32"/>
          <w:szCs w:val="24"/>
        </w:rPr>
        <w:t>字</w:t>
      </w:r>
      <w:r w:rsidRPr="00821DD9">
        <w:rPr>
          <w:rFonts w:ascii="仿宋" w:eastAsia="仿宋" w:hAnsi="仿宋"/>
          <w:kern w:val="2"/>
          <w:sz w:val="32"/>
          <w:szCs w:val="24"/>
        </w:rPr>
        <w:t>，具体要求</w:t>
      </w:r>
      <w:r w:rsidRPr="00821DD9">
        <w:rPr>
          <w:rFonts w:ascii="仿宋" w:eastAsia="仿宋" w:hAnsi="仿宋" w:hint="eastAsia"/>
          <w:kern w:val="2"/>
          <w:sz w:val="32"/>
          <w:szCs w:val="24"/>
        </w:rPr>
        <w:t>详</w:t>
      </w:r>
      <w:r w:rsidRPr="00821DD9">
        <w:rPr>
          <w:rFonts w:ascii="仿宋" w:eastAsia="仿宋" w:hAnsi="仿宋"/>
          <w:kern w:val="2"/>
          <w:sz w:val="32"/>
          <w:szCs w:val="24"/>
        </w:rPr>
        <w:t>见《</w:t>
      </w:r>
      <w:r w:rsidR="00953559" w:rsidRPr="00953559">
        <w:rPr>
          <w:rFonts w:ascii="仿宋" w:eastAsia="仿宋" w:hAnsi="仿宋" w:hint="eastAsia"/>
          <w:kern w:val="2"/>
          <w:sz w:val="32"/>
          <w:szCs w:val="24"/>
        </w:rPr>
        <w:t>江苏省教学成果奖申报表（高等教育类）</w:t>
      </w:r>
      <w:r w:rsidRPr="00821DD9">
        <w:rPr>
          <w:rFonts w:ascii="仿宋" w:eastAsia="仿宋" w:hAnsi="仿宋"/>
          <w:kern w:val="2"/>
          <w:sz w:val="32"/>
          <w:szCs w:val="24"/>
        </w:rPr>
        <w:t>填表说明》）</w:t>
      </w:r>
    </w:p>
    <w:p w14:paraId="7D87ADF5" w14:textId="3FD53E8C" w:rsidR="00821DD9" w:rsidRPr="00821DD9" w:rsidRDefault="00821DD9" w:rsidP="00507734">
      <w:pPr>
        <w:widowControl w:val="0"/>
        <w:tabs>
          <w:tab w:val="left" w:pos="6446"/>
          <w:tab w:val="left" w:pos="7195"/>
        </w:tabs>
        <w:spacing w:line="560" w:lineRule="exact"/>
        <w:ind w:leftChars="150" w:left="300" w:firstLineChars="225" w:firstLine="720"/>
        <w:jc w:val="both"/>
        <w:rPr>
          <w:kern w:val="2"/>
          <w:sz w:val="30"/>
          <w:szCs w:val="24"/>
        </w:rPr>
      </w:pPr>
      <w:r w:rsidRPr="00821DD9">
        <w:rPr>
          <w:rFonts w:ascii="仿宋" w:eastAsia="仿宋" w:hAnsi="仿宋" w:hint="eastAsia"/>
          <w:kern w:val="2"/>
          <w:sz w:val="32"/>
          <w:szCs w:val="24"/>
        </w:rPr>
        <w:t>2</w:t>
      </w:r>
      <w:r w:rsidRPr="00821DD9">
        <w:rPr>
          <w:rFonts w:ascii="仿宋" w:eastAsia="仿宋" w:hAnsi="仿宋"/>
          <w:kern w:val="2"/>
          <w:sz w:val="32"/>
          <w:szCs w:val="24"/>
        </w:rPr>
        <w:t xml:space="preserve">. </w:t>
      </w:r>
      <w:r w:rsidRPr="00821DD9">
        <w:rPr>
          <w:rFonts w:ascii="仿宋" w:eastAsia="仿宋" w:hAnsi="仿宋" w:hint="eastAsia"/>
          <w:kern w:val="2"/>
          <w:sz w:val="32"/>
          <w:szCs w:val="24"/>
        </w:rPr>
        <w:t>教学成果应用及效果证明材料（不超过100页）</w:t>
      </w:r>
    </w:p>
    <w:p w14:paraId="59297A8D" w14:textId="77777777" w:rsidR="00953559" w:rsidRDefault="00953559" w:rsidP="00507734">
      <w:pPr>
        <w:spacing w:line="560" w:lineRule="exact"/>
        <w:rPr>
          <w:rFonts w:ascii="仿宋" w:eastAsia="仿宋" w:hAnsi="仿宋" w:cs="仿宋"/>
          <w:sz w:val="31"/>
          <w:szCs w:val="31"/>
        </w:rPr>
      </w:pPr>
    </w:p>
    <w:p w14:paraId="274F5874" w14:textId="77777777" w:rsidR="00953559" w:rsidRDefault="00953559" w:rsidP="00F225B2">
      <w:pPr>
        <w:rPr>
          <w:rFonts w:ascii="仿宋" w:eastAsia="仿宋" w:hAnsi="仿宋" w:cs="仿宋"/>
          <w:sz w:val="31"/>
          <w:szCs w:val="31"/>
        </w:rPr>
      </w:pPr>
    </w:p>
    <w:p w14:paraId="2A011CD4" w14:textId="77777777" w:rsidR="00953559" w:rsidRDefault="00953559" w:rsidP="00F225B2">
      <w:pPr>
        <w:rPr>
          <w:rFonts w:ascii="仿宋" w:eastAsia="仿宋" w:hAnsi="仿宋" w:cs="仿宋"/>
          <w:sz w:val="31"/>
          <w:szCs w:val="31"/>
        </w:rPr>
      </w:pPr>
    </w:p>
    <w:p w14:paraId="07BBBDD2" w14:textId="77777777" w:rsidR="00953559" w:rsidRDefault="00953559" w:rsidP="00F225B2">
      <w:pPr>
        <w:rPr>
          <w:rFonts w:ascii="仿宋" w:eastAsia="仿宋" w:hAnsi="仿宋" w:cs="仿宋"/>
          <w:sz w:val="31"/>
          <w:szCs w:val="31"/>
        </w:rPr>
      </w:pPr>
    </w:p>
    <w:p w14:paraId="486DDBBC" w14:textId="77777777" w:rsidR="00953559" w:rsidRDefault="00953559" w:rsidP="00F225B2">
      <w:pPr>
        <w:rPr>
          <w:rFonts w:ascii="仿宋" w:eastAsia="仿宋" w:hAnsi="仿宋" w:cs="仿宋"/>
          <w:sz w:val="31"/>
          <w:szCs w:val="31"/>
        </w:rPr>
      </w:pPr>
    </w:p>
    <w:p w14:paraId="399388D9" w14:textId="77777777" w:rsidR="00953559" w:rsidRDefault="00953559" w:rsidP="00F225B2">
      <w:pPr>
        <w:rPr>
          <w:rFonts w:ascii="仿宋" w:eastAsia="仿宋" w:hAnsi="仿宋" w:cs="仿宋"/>
          <w:sz w:val="31"/>
          <w:szCs w:val="31"/>
        </w:rPr>
      </w:pPr>
    </w:p>
    <w:p w14:paraId="6BF5C698" w14:textId="77777777" w:rsidR="00953559" w:rsidRDefault="00953559" w:rsidP="00F225B2">
      <w:pPr>
        <w:rPr>
          <w:rFonts w:ascii="仿宋" w:eastAsia="仿宋" w:hAnsi="仿宋" w:cs="仿宋"/>
          <w:sz w:val="31"/>
          <w:szCs w:val="31"/>
        </w:rPr>
      </w:pPr>
    </w:p>
    <w:p w14:paraId="4ED0A649" w14:textId="77777777" w:rsidR="00953559" w:rsidRDefault="00953559" w:rsidP="00F225B2">
      <w:pPr>
        <w:rPr>
          <w:rFonts w:ascii="仿宋" w:eastAsia="仿宋" w:hAnsi="仿宋" w:cs="仿宋"/>
          <w:sz w:val="31"/>
          <w:szCs w:val="31"/>
        </w:rPr>
      </w:pPr>
    </w:p>
    <w:p w14:paraId="35881C1B" w14:textId="77777777" w:rsidR="00953559" w:rsidRDefault="00953559" w:rsidP="007E2582">
      <w:pPr>
        <w:spacing w:line="560" w:lineRule="exact"/>
        <w:jc w:val="center"/>
        <w:rPr>
          <w:rFonts w:ascii="方正大标宋简体" w:eastAsia="方正大标宋简体" w:hAnsi="方正大标宋简体"/>
          <w:sz w:val="44"/>
          <w:szCs w:val="44"/>
        </w:rPr>
      </w:pPr>
    </w:p>
    <w:p w14:paraId="41AB0CA1" w14:textId="77777777" w:rsidR="00953559" w:rsidRPr="00F225B2" w:rsidRDefault="00953559" w:rsidP="007E2582">
      <w:pPr>
        <w:spacing w:line="560" w:lineRule="exact"/>
        <w:jc w:val="center"/>
        <w:rPr>
          <w:rFonts w:ascii="方正小标宋简体" w:eastAsia="方正小标宋简体" w:hAnsi="方正大标宋简体"/>
          <w:sz w:val="40"/>
          <w:szCs w:val="44"/>
        </w:rPr>
      </w:pPr>
      <w:r w:rsidRPr="00F225B2">
        <w:rPr>
          <w:rFonts w:ascii="方正小标宋简体" w:eastAsia="方正小标宋简体" w:hAnsi="方正大标宋简体" w:hint="eastAsia"/>
          <w:sz w:val="40"/>
          <w:szCs w:val="44"/>
        </w:rPr>
        <w:t>江苏省教学成果奖申报表（高等教育类）</w:t>
      </w:r>
    </w:p>
    <w:p w14:paraId="5A1047A4" w14:textId="77777777" w:rsidR="00953559" w:rsidRPr="00F225B2" w:rsidRDefault="00953559" w:rsidP="007E2582">
      <w:pPr>
        <w:spacing w:line="560" w:lineRule="exact"/>
        <w:jc w:val="center"/>
        <w:rPr>
          <w:rFonts w:ascii="方正小标宋简体" w:eastAsia="方正小标宋简体" w:hAnsi="方正大标宋简体"/>
          <w:sz w:val="40"/>
          <w:szCs w:val="44"/>
        </w:rPr>
      </w:pPr>
      <w:r w:rsidRPr="00F225B2">
        <w:rPr>
          <w:rFonts w:ascii="方正小标宋简体" w:eastAsia="方正小标宋简体" w:hAnsi="方正大标宋简体" w:hint="eastAsia"/>
          <w:sz w:val="40"/>
          <w:szCs w:val="44"/>
        </w:rPr>
        <w:t>填表说明</w:t>
      </w:r>
    </w:p>
    <w:p w14:paraId="3D993F89" w14:textId="77777777" w:rsidR="00953559" w:rsidRPr="0059722E" w:rsidRDefault="00953559" w:rsidP="007E2582">
      <w:pPr>
        <w:pStyle w:val="a7"/>
        <w:spacing w:line="560" w:lineRule="exact"/>
        <w:rPr>
          <w:rFonts w:ascii="仿宋" w:eastAsia="仿宋" w:hAnsi="仿宋"/>
        </w:rPr>
      </w:pPr>
    </w:p>
    <w:p w14:paraId="3B274642" w14:textId="77777777" w:rsidR="00953559" w:rsidRPr="00D15C30" w:rsidRDefault="00953559" w:rsidP="007E2582">
      <w:pPr>
        <w:pStyle w:val="a7"/>
        <w:spacing w:line="560" w:lineRule="exact"/>
        <w:ind w:firstLineChars="150" w:firstLine="480"/>
        <w:rPr>
          <w:rFonts w:ascii="仿宋" w:eastAsia="仿宋" w:hAnsi="仿宋"/>
        </w:rPr>
      </w:pPr>
      <w:r w:rsidRPr="00D15C30">
        <w:rPr>
          <w:rFonts w:ascii="仿宋" w:eastAsia="仿宋" w:hAnsi="仿宋"/>
        </w:rPr>
        <w:t>《2021年江苏省高等教育教学成果奖申报</w:t>
      </w:r>
      <w:r w:rsidRPr="00D15C30">
        <w:rPr>
          <w:rFonts w:ascii="仿宋" w:eastAsia="仿宋" w:hAnsi="仿宋" w:hint="eastAsia"/>
        </w:rPr>
        <w:t>表</w:t>
      </w:r>
      <w:r w:rsidRPr="00D15C30">
        <w:rPr>
          <w:rFonts w:ascii="仿宋" w:eastAsia="仿宋" w:hAnsi="仿宋"/>
        </w:rPr>
        <w:t>》（以下简称《申报</w:t>
      </w:r>
      <w:r w:rsidRPr="00D15C30">
        <w:rPr>
          <w:rFonts w:ascii="仿宋" w:eastAsia="仿宋" w:hAnsi="仿宋" w:hint="eastAsia"/>
        </w:rPr>
        <w:t>表</w:t>
      </w:r>
      <w:r w:rsidRPr="00D15C30">
        <w:rPr>
          <w:rFonts w:ascii="仿宋" w:eastAsia="仿宋" w:hAnsi="仿宋"/>
        </w:rPr>
        <w:t>》）是江苏省高等教育教学成果奖申请、推荐、评审、</w:t>
      </w:r>
      <w:r w:rsidRPr="00D15C30">
        <w:rPr>
          <w:rFonts w:ascii="仿宋" w:eastAsia="仿宋" w:hAnsi="仿宋"/>
          <w:w w:val="95"/>
        </w:rPr>
        <w:t>批准的主要依据，必须严格按规定的格式、栏目及所列标题如实、</w:t>
      </w:r>
      <w:r w:rsidRPr="00D15C30">
        <w:rPr>
          <w:rFonts w:ascii="仿宋" w:eastAsia="仿宋" w:hAnsi="仿宋"/>
        </w:rPr>
        <w:t>全面填写。</w:t>
      </w:r>
    </w:p>
    <w:p w14:paraId="6CBF237F" w14:textId="77777777" w:rsidR="00953559" w:rsidRPr="00F225B2" w:rsidRDefault="00953559" w:rsidP="007E2582">
      <w:pPr>
        <w:pStyle w:val="a7"/>
        <w:spacing w:line="560" w:lineRule="exact"/>
        <w:ind w:firstLineChars="200" w:firstLine="640"/>
        <w:rPr>
          <w:rFonts w:ascii="黑体" w:eastAsia="黑体" w:hAnsi="黑体"/>
        </w:rPr>
      </w:pPr>
      <w:r w:rsidRPr="00F225B2">
        <w:rPr>
          <w:rFonts w:ascii="黑体" w:eastAsia="黑体" w:hAnsi="黑体" w:hint="eastAsia"/>
        </w:rPr>
        <w:t>一、封面</w:t>
      </w:r>
    </w:p>
    <w:p w14:paraId="7BC1B0F3" w14:textId="77777777" w:rsidR="00953559" w:rsidRDefault="00953559" w:rsidP="007E2582">
      <w:pPr>
        <w:pStyle w:val="a7"/>
        <w:spacing w:line="560" w:lineRule="exact"/>
        <w:ind w:firstLineChars="200" w:firstLine="640"/>
        <w:rPr>
          <w:rFonts w:ascii="仿宋" w:eastAsia="仿宋" w:hAnsi="仿宋"/>
        </w:rPr>
      </w:pPr>
      <w:r w:rsidRPr="00A71363">
        <w:rPr>
          <w:rFonts w:ascii="仿宋" w:eastAsia="仿宋" w:hAnsi="仿宋" w:hint="eastAsia"/>
        </w:rPr>
        <w:t>1</w:t>
      </w:r>
      <w:r>
        <w:rPr>
          <w:rFonts w:ascii="仿宋" w:eastAsia="仿宋" w:hAnsi="仿宋" w:hint="eastAsia"/>
        </w:rPr>
        <w:t>.</w:t>
      </w:r>
      <w:r>
        <w:rPr>
          <w:rFonts w:ascii="仿宋" w:eastAsia="仿宋" w:hAnsi="仿宋"/>
        </w:rPr>
        <w:t xml:space="preserve"> </w:t>
      </w:r>
      <w:r w:rsidRPr="00A71363">
        <w:rPr>
          <w:rFonts w:ascii="仿宋" w:eastAsia="仿宋" w:hAnsi="仿宋" w:hint="eastAsia"/>
        </w:rPr>
        <w:t>申报类别：分别填</w:t>
      </w:r>
      <w:r>
        <w:rPr>
          <w:rFonts w:ascii="仿宋" w:eastAsia="仿宋" w:hAnsi="仿宋" w:hint="eastAsia"/>
        </w:rPr>
        <w:t>本科</w:t>
      </w:r>
      <w:r w:rsidRPr="00A71363">
        <w:rPr>
          <w:rFonts w:ascii="仿宋" w:eastAsia="仿宋" w:hAnsi="仿宋" w:hint="eastAsia"/>
        </w:rPr>
        <w:t>教育</w:t>
      </w:r>
      <w:r>
        <w:rPr>
          <w:rFonts w:ascii="仿宋" w:eastAsia="仿宋" w:hAnsi="仿宋" w:hint="eastAsia"/>
        </w:rPr>
        <w:t>成果、研究生教育成果</w:t>
      </w:r>
      <w:r w:rsidRPr="00A71363">
        <w:rPr>
          <w:rFonts w:ascii="仿宋" w:eastAsia="仿宋" w:hAnsi="仿宋" w:hint="eastAsia"/>
        </w:rPr>
        <w:t>。</w:t>
      </w:r>
    </w:p>
    <w:p w14:paraId="50AE572F" w14:textId="10BAE3E0"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2</w:t>
      </w:r>
      <w:r w:rsidRPr="00D15C30">
        <w:rPr>
          <w:rFonts w:ascii="仿宋" w:eastAsia="仿宋" w:hAnsi="仿宋"/>
        </w:rPr>
        <w:t>. 成果名称：应准确、简明地反映出成果的主要内容和特征，字数（含符号）不超过35个。</w:t>
      </w:r>
    </w:p>
    <w:p w14:paraId="4B53781F"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 xml:space="preserve">3. </w:t>
      </w:r>
      <w:r w:rsidRPr="00D15C30">
        <w:rPr>
          <w:rFonts w:ascii="仿宋" w:eastAsia="仿宋" w:hAnsi="仿宋"/>
        </w:rPr>
        <w:t>成果完成人、成果完成单位</w:t>
      </w:r>
      <w:r>
        <w:rPr>
          <w:rFonts w:ascii="仿宋" w:eastAsia="仿宋" w:hAnsi="仿宋" w:hint="eastAsia"/>
        </w:rPr>
        <w:t>：</w:t>
      </w:r>
      <w:r w:rsidRPr="00D15C30">
        <w:rPr>
          <w:rFonts w:ascii="仿宋" w:eastAsia="仿宋" w:hAnsi="仿宋"/>
        </w:rPr>
        <w:t>按《江苏省教学成果奖励办法》的有关规定填写。个人成果只填写完成人情况。集体完成的成果，成果完成人和完成单位按照其贡献大小从左至右或从上到下顺序排列。</w:t>
      </w:r>
    </w:p>
    <w:p w14:paraId="5C341321"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4</w:t>
      </w:r>
      <w:r w:rsidRPr="00D15C30">
        <w:rPr>
          <w:rFonts w:ascii="仿宋" w:eastAsia="仿宋" w:hAnsi="仿宋"/>
        </w:rPr>
        <w:t>.</w:t>
      </w:r>
      <w:r w:rsidRPr="00D15C30">
        <w:rPr>
          <w:rFonts w:ascii="仿宋" w:eastAsia="仿宋" w:hAnsi="仿宋" w:hint="eastAsia"/>
        </w:rPr>
        <w:t xml:space="preserve"> </w:t>
      </w:r>
      <w:r w:rsidRPr="00D15C30">
        <w:rPr>
          <w:rFonts w:ascii="仿宋" w:eastAsia="仿宋" w:hAnsi="仿宋"/>
        </w:rPr>
        <w:t>推荐等级：省级特等奖、一等奖、二等奖。</w:t>
      </w:r>
    </w:p>
    <w:p w14:paraId="54CEB8F8"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5</w:t>
      </w:r>
      <w:r w:rsidRPr="00D15C30">
        <w:rPr>
          <w:rFonts w:ascii="仿宋" w:eastAsia="仿宋" w:hAnsi="仿宋"/>
        </w:rPr>
        <w:t>. 成果科类：按下</w:t>
      </w:r>
      <w:proofErr w:type="gramStart"/>
      <w:r w:rsidRPr="00D15C30">
        <w:rPr>
          <w:rFonts w:ascii="仿宋" w:eastAsia="仿宋" w:hAnsi="仿宋"/>
        </w:rPr>
        <w:t>条成果</w:t>
      </w:r>
      <w:proofErr w:type="gramEnd"/>
      <w:r w:rsidRPr="00D15C30">
        <w:rPr>
          <w:rFonts w:ascii="仿宋" w:eastAsia="仿宋" w:hAnsi="仿宋"/>
        </w:rPr>
        <w:t>所属科类代码中的规范要求填写</w:t>
      </w:r>
      <w:r>
        <w:rPr>
          <w:rFonts w:ascii="仿宋" w:eastAsia="仿宋" w:hAnsi="仿宋" w:hint="eastAsia"/>
        </w:rPr>
        <w:t>，如</w:t>
      </w:r>
      <w:r>
        <w:rPr>
          <w:rFonts w:ascii="仿宋" w:eastAsia="仿宋" w:hAnsi="仿宋"/>
        </w:rPr>
        <w:t>填写“</w:t>
      </w:r>
      <w:r>
        <w:rPr>
          <w:rFonts w:ascii="仿宋" w:eastAsia="仿宋" w:hAnsi="仿宋" w:hint="eastAsia"/>
        </w:rPr>
        <w:t>哲学</w:t>
      </w:r>
      <w:r>
        <w:rPr>
          <w:rFonts w:ascii="仿宋" w:eastAsia="仿宋" w:hAnsi="仿宋"/>
        </w:rPr>
        <w:t>”</w:t>
      </w:r>
      <w:r>
        <w:rPr>
          <w:rFonts w:ascii="仿宋" w:eastAsia="仿宋" w:hAnsi="仿宋" w:hint="eastAsia"/>
        </w:rPr>
        <w:t>字样。</w:t>
      </w:r>
    </w:p>
    <w:p w14:paraId="199AF616"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6</w:t>
      </w:r>
      <w:r w:rsidRPr="00D15C30">
        <w:rPr>
          <w:rFonts w:ascii="仿宋" w:eastAsia="仿宋" w:hAnsi="仿宋"/>
        </w:rPr>
        <w:t xml:space="preserve">. </w:t>
      </w:r>
      <w:r w:rsidR="005442A4">
        <w:rPr>
          <w:rFonts w:ascii="仿宋" w:eastAsia="仿宋" w:hAnsi="仿宋"/>
        </w:rPr>
        <w:t>类别</w:t>
      </w:r>
      <w:r w:rsidRPr="00D15C30">
        <w:rPr>
          <w:rFonts w:ascii="仿宋" w:eastAsia="仿宋" w:hAnsi="仿宋"/>
        </w:rPr>
        <w:t>代码：组成形式为：abcde，其中：</w:t>
      </w:r>
    </w:p>
    <w:p w14:paraId="68DF645C" w14:textId="5CB84813"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rPr>
        <w:t>ab：成果所属科类代码：</w:t>
      </w:r>
      <w:r w:rsidR="00367701" w:rsidRPr="006F49A9">
        <w:rPr>
          <w:rFonts w:ascii="仿宋" w:eastAsia="仿宋" w:hAnsi="仿宋" w:hint="eastAsia"/>
          <w:lang w:val="en-US"/>
        </w:rPr>
        <w:t>填写科类代码一般应按成果所属学科代码填写。哲学—01，经济学—02，法学—03，教育学—04，文学—05，历史—06，理学—07，工学—08，农学—09，医学—10，军事学—11</w:t>
      </w:r>
      <w:r w:rsidR="00031124" w:rsidRPr="006F49A9">
        <w:rPr>
          <w:rFonts w:ascii="仿宋" w:eastAsia="仿宋" w:hAnsi="仿宋" w:hint="eastAsia"/>
          <w:lang w:val="en-US"/>
        </w:rPr>
        <w:t>，</w:t>
      </w:r>
      <w:r w:rsidR="00367701" w:rsidRPr="006F49A9">
        <w:rPr>
          <w:rFonts w:ascii="仿宋" w:eastAsia="仿宋" w:hAnsi="仿宋" w:hint="eastAsia"/>
          <w:lang w:val="en-US"/>
        </w:rPr>
        <w:t>管理学—12，艺术学－13，其他—14。</w:t>
      </w:r>
    </w:p>
    <w:p w14:paraId="43F65B9C" w14:textId="77777777" w:rsidR="00FC3E25" w:rsidRDefault="00953559" w:rsidP="007E2582">
      <w:pPr>
        <w:pStyle w:val="a7"/>
        <w:spacing w:line="560" w:lineRule="exact"/>
        <w:ind w:firstLineChars="200" w:firstLine="640"/>
        <w:rPr>
          <w:rFonts w:ascii="仿宋" w:eastAsia="仿宋" w:hAnsi="仿宋"/>
          <w:lang w:val="en-US"/>
        </w:rPr>
      </w:pPr>
      <w:r w:rsidRPr="00D15C30">
        <w:rPr>
          <w:rFonts w:ascii="仿宋" w:eastAsia="仿宋" w:hAnsi="仿宋"/>
        </w:rPr>
        <w:lastRenderedPageBreak/>
        <w:t>*</w:t>
      </w:r>
      <w:r>
        <w:rPr>
          <w:rFonts w:ascii="仿宋" w:eastAsia="仿宋" w:hAnsi="仿宋"/>
        </w:rPr>
        <w:t xml:space="preserve"> </w:t>
      </w:r>
      <w:r w:rsidRPr="00D15C30">
        <w:rPr>
          <w:rFonts w:ascii="仿宋" w:eastAsia="仿宋" w:hAnsi="仿宋"/>
        </w:rPr>
        <w:t>科类代码</w:t>
      </w:r>
      <w:r>
        <w:rPr>
          <w:rFonts w:ascii="仿宋" w:eastAsia="仿宋" w:hAnsi="仿宋" w:hint="eastAsia"/>
        </w:rPr>
        <w:t>（</w:t>
      </w:r>
      <w:r w:rsidRPr="00D15C30">
        <w:rPr>
          <w:rFonts w:ascii="仿宋" w:eastAsia="仿宋" w:hAnsi="仿宋"/>
        </w:rPr>
        <w:t>规范</w:t>
      </w:r>
      <w:r>
        <w:rPr>
          <w:rFonts w:ascii="仿宋" w:eastAsia="仿宋" w:hAnsi="仿宋" w:hint="eastAsia"/>
        </w:rPr>
        <w:t>）</w:t>
      </w:r>
      <w:r w:rsidR="00367701" w:rsidRPr="006F49A9">
        <w:rPr>
          <w:rFonts w:ascii="仿宋" w:eastAsia="仿宋" w:hAnsi="仿宋" w:hint="eastAsia"/>
          <w:lang w:val="en-US"/>
        </w:rPr>
        <w:t>按照教育部颁布的《普通高等学校本科专业目录（2012年）》（</w:t>
      </w:r>
      <w:proofErr w:type="gramStart"/>
      <w:r w:rsidR="00367701" w:rsidRPr="006F49A9">
        <w:rPr>
          <w:rFonts w:ascii="仿宋" w:eastAsia="仿宋" w:hAnsi="仿宋" w:hint="eastAsia"/>
          <w:lang w:val="en-US"/>
        </w:rPr>
        <w:t>教高〔2012〕</w:t>
      </w:r>
      <w:proofErr w:type="gramEnd"/>
      <w:r w:rsidR="00367701" w:rsidRPr="006F49A9">
        <w:rPr>
          <w:rFonts w:ascii="仿宋" w:eastAsia="仿宋" w:hAnsi="仿宋" w:hint="eastAsia"/>
          <w:lang w:val="en-US"/>
        </w:rPr>
        <w:t>9号）的学科门类分类（规范）填写。综合类成果填其他。</w:t>
      </w:r>
    </w:p>
    <w:p w14:paraId="4B0C9609" w14:textId="6F5BEFC4"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rPr>
        <w:t>c：成果完成人为一个人填1，两个人填2，三个人填3，四个人填4，五个人填5，其他填0。</w:t>
      </w:r>
    </w:p>
    <w:p w14:paraId="3CE4A199" w14:textId="15F43377"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rPr>
        <w:t>d：成果属本科教育填1，研究生教育填2，其他填0。</w:t>
      </w:r>
    </w:p>
    <w:p w14:paraId="2A184B9E" w14:textId="230AC26B"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rPr>
        <w:t>e：成果内容属教书育人填1，教学改革填2，教学建设填3，教学管理填4，其他填0。</w:t>
      </w:r>
    </w:p>
    <w:p w14:paraId="0119A87F" w14:textId="6ED139F1"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rPr>
        <w:t>*</w:t>
      </w:r>
      <w:r>
        <w:rPr>
          <w:rFonts w:ascii="仿宋" w:eastAsia="仿宋" w:hAnsi="仿宋"/>
        </w:rPr>
        <w:t xml:space="preserve"> </w:t>
      </w:r>
      <w:r w:rsidRPr="00D15C30">
        <w:rPr>
          <w:rFonts w:ascii="仿宋" w:eastAsia="仿宋" w:hAnsi="仿宋"/>
        </w:rPr>
        <w:t>填写代码时</w:t>
      </w:r>
      <w:r>
        <w:rPr>
          <w:rFonts w:ascii="仿宋" w:eastAsia="仿宋" w:hAnsi="仿宋" w:hint="eastAsia"/>
        </w:rPr>
        <w:t>，</w:t>
      </w:r>
      <w:r w:rsidRPr="00D15C30">
        <w:rPr>
          <w:rFonts w:ascii="仿宋" w:eastAsia="仿宋" w:hAnsi="仿宋"/>
        </w:rPr>
        <w:t>不得少填、多填或错位填写，若代码中某一项无法填写，请在这一位填W。</w:t>
      </w:r>
    </w:p>
    <w:p w14:paraId="5061B72C" w14:textId="43D2C881"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7</w:t>
      </w:r>
      <w:r w:rsidRPr="00D15C30">
        <w:rPr>
          <w:rFonts w:ascii="仿宋" w:eastAsia="仿宋" w:hAnsi="仿宋"/>
        </w:rPr>
        <w:t xml:space="preserve">. </w:t>
      </w:r>
      <w:r w:rsidR="005442A4">
        <w:rPr>
          <w:rFonts w:ascii="仿宋" w:eastAsia="仿宋" w:hAnsi="仿宋"/>
        </w:rPr>
        <w:t>推荐</w:t>
      </w:r>
      <w:r w:rsidRPr="00D15C30">
        <w:rPr>
          <w:rFonts w:ascii="仿宋" w:eastAsia="仿宋" w:hAnsi="仿宋"/>
        </w:rPr>
        <w:t>序号：填写学校推荐成果的“顺序号/总数”，例如：学校推荐总数为8，推荐顺序为3，则填写：“03/08”。</w:t>
      </w:r>
    </w:p>
    <w:p w14:paraId="4FBD052D" w14:textId="77777777" w:rsidR="00953559" w:rsidRDefault="00953559" w:rsidP="007E2582">
      <w:pPr>
        <w:pStyle w:val="a7"/>
        <w:spacing w:line="560" w:lineRule="exact"/>
        <w:ind w:firstLineChars="200" w:firstLine="640"/>
        <w:rPr>
          <w:rFonts w:ascii="仿宋" w:eastAsia="仿宋" w:hAnsi="仿宋"/>
        </w:rPr>
      </w:pPr>
      <w:r>
        <w:rPr>
          <w:rFonts w:ascii="仿宋" w:eastAsia="仿宋" w:hAnsi="仿宋"/>
        </w:rPr>
        <w:t>8</w:t>
      </w:r>
      <w:r w:rsidRPr="00D15C30">
        <w:rPr>
          <w:rFonts w:ascii="仿宋" w:eastAsia="仿宋" w:hAnsi="仿宋"/>
        </w:rPr>
        <w:t>. 编号为空，由评审委员会填写</w:t>
      </w:r>
      <w:r w:rsidRPr="00D15C30">
        <w:rPr>
          <w:rFonts w:ascii="仿宋" w:eastAsia="仿宋" w:hAnsi="仿宋" w:hint="eastAsia"/>
        </w:rPr>
        <w:t>。</w:t>
      </w:r>
    </w:p>
    <w:p w14:paraId="217C6DC2"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 xml:space="preserve">9. </w:t>
      </w:r>
      <w:r w:rsidRPr="00D15C30">
        <w:rPr>
          <w:rFonts w:ascii="仿宋" w:eastAsia="仿宋" w:hAnsi="仿宋"/>
        </w:rPr>
        <w:t>推荐单位：指按国家有关规定批准设立的高等学校和其他高等教育机构、学术团体和其他社会组织。</w:t>
      </w:r>
    </w:p>
    <w:p w14:paraId="3D8B8039"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10</w:t>
      </w:r>
      <w:r w:rsidRPr="00D15C30">
        <w:rPr>
          <w:rFonts w:ascii="仿宋" w:eastAsia="仿宋" w:hAnsi="仿宋"/>
        </w:rPr>
        <w:t>. 推荐时间：应为推荐单位决定推荐教学成果奖的时间。</w:t>
      </w:r>
    </w:p>
    <w:p w14:paraId="2BC2CEE5" w14:textId="77777777" w:rsidR="00953559" w:rsidRPr="00F225B2" w:rsidRDefault="00953559" w:rsidP="007E2582">
      <w:pPr>
        <w:pStyle w:val="a7"/>
        <w:spacing w:line="560" w:lineRule="exact"/>
        <w:ind w:firstLineChars="200" w:firstLine="640"/>
        <w:rPr>
          <w:rFonts w:ascii="黑体" w:eastAsia="黑体" w:hAnsi="黑体"/>
        </w:rPr>
      </w:pPr>
      <w:r w:rsidRPr="00F225B2">
        <w:rPr>
          <w:rFonts w:ascii="黑体" w:eastAsia="黑体" w:hAnsi="黑体" w:hint="eastAsia"/>
        </w:rPr>
        <w:t>二、成果简介</w:t>
      </w:r>
    </w:p>
    <w:p w14:paraId="6B87E5E7" w14:textId="77777777"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t>1</w:t>
      </w:r>
      <w:r w:rsidRPr="00D15C30">
        <w:rPr>
          <w:rFonts w:ascii="仿宋" w:eastAsia="仿宋" w:hAnsi="仿宋"/>
        </w:rPr>
        <w:t>. 成果曾获奖励情况：指省、市政府和国务院有关部门设立的教学奖励；经登记常设的社会力量设立的教学奖励，但不包括商业性的奖励。</w:t>
      </w:r>
    </w:p>
    <w:p w14:paraId="578BD065" w14:textId="77777777"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t>2</w:t>
      </w:r>
      <w:r w:rsidRPr="00D15C30">
        <w:rPr>
          <w:rFonts w:ascii="仿宋" w:eastAsia="仿宋" w:hAnsi="仿宋"/>
        </w:rPr>
        <w:t>. 成果起止时间：起始时间指立项研究、开始研制日期</w:t>
      </w:r>
      <w:r>
        <w:rPr>
          <w:rFonts w:ascii="仿宋" w:eastAsia="仿宋" w:hAnsi="仿宋" w:hint="eastAsia"/>
        </w:rPr>
        <w:t>；</w:t>
      </w:r>
      <w:r w:rsidRPr="00D15C30">
        <w:rPr>
          <w:rFonts w:ascii="仿宋" w:eastAsia="仿宋" w:hAnsi="仿宋"/>
        </w:rPr>
        <w:t>完成时间指成果开始实施</w:t>
      </w:r>
      <w:r>
        <w:rPr>
          <w:rFonts w:ascii="仿宋" w:eastAsia="仿宋" w:hAnsi="仿宋" w:hint="eastAsia"/>
        </w:rPr>
        <w:t>（</w:t>
      </w:r>
      <w:r w:rsidRPr="00D15C30">
        <w:rPr>
          <w:rFonts w:ascii="仿宋" w:eastAsia="仿宋" w:hAnsi="仿宋"/>
        </w:rPr>
        <w:t>包括试行</w:t>
      </w:r>
      <w:r>
        <w:rPr>
          <w:rFonts w:ascii="仿宋" w:eastAsia="仿宋" w:hAnsi="仿宋" w:hint="eastAsia"/>
        </w:rPr>
        <w:t>）</w:t>
      </w:r>
      <w:r w:rsidRPr="00D15C30">
        <w:rPr>
          <w:rFonts w:ascii="仿宋" w:eastAsia="仿宋" w:hAnsi="仿宋"/>
        </w:rPr>
        <w:t>或通过验收、鉴定的日期。</w:t>
      </w:r>
    </w:p>
    <w:p w14:paraId="29C687BD" w14:textId="53CABDF1"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t>3</w:t>
      </w:r>
      <w:r w:rsidRPr="00D15C30">
        <w:rPr>
          <w:rFonts w:ascii="仿宋" w:eastAsia="仿宋" w:hAnsi="仿宋"/>
        </w:rPr>
        <w:t>. 成果简介及主要解决的教学问题：对成果内容概述</w:t>
      </w:r>
      <w:r>
        <w:rPr>
          <w:rFonts w:ascii="仿宋" w:eastAsia="仿宋" w:hAnsi="仿宋" w:hint="eastAsia"/>
        </w:rPr>
        <w:t>并阐明</w:t>
      </w:r>
      <w:r>
        <w:rPr>
          <w:rFonts w:ascii="仿宋" w:eastAsia="仿宋" w:hAnsi="仿宋"/>
        </w:rPr>
        <w:t>其</w:t>
      </w:r>
      <w:r w:rsidRPr="00D15C30">
        <w:rPr>
          <w:rFonts w:ascii="仿宋" w:eastAsia="仿宋" w:hAnsi="仿宋"/>
        </w:rPr>
        <w:t>主要解决的教学问题。字数一般不超过1000字。</w:t>
      </w:r>
    </w:p>
    <w:p w14:paraId="4052175B" w14:textId="39D6FE8E"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lastRenderedPageBreak/>
        <w:t>4</w:t>
      </w:r>
      <w:r w:rsidRPr="00D15C30">
        <w:rPr>
          <w:rFonts w:ascii="仿宋" w:eastAsia="仿宋" w:hAnsi="仿宋"/>
        </w:rPr>
        <w:t>. 成果解决教学问题的方法：具体指出成果解决问题所采用的方法，思路要清晰。字数一般不超过1000字。</w:t>
      </w:r>
    </w:p>
    <w:p w14:paraId="2856D2A8" w14:textId="2B3B639A"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t>5</w:t>
      </w:r>
      <w:r w:rsidRPr="00D15C30">
        <w:rPr>
          <w:rFonts w:ascii="仿宋" w:eastAsia="仿宋" w:hAnsi="仿宋"/>
        </w:rPr>
        <w:t>. 成果的创新点：是成果在创新性方面的归纳与提炼，字数不超过800字。</w:t>
      </w:r>
    </w:p>
    <w:p w14:paraId="25DC2D48" w14:textId="6F916D8E"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t>6</w:t>
      </w:r>
      <w:r w:rsidRPr="00D15C30">
        <w:rPr>
          <w:rFonts w:ascii="仿宋" w:eastAsia="仿宋" w:hAnsi="仿宋"/>
        </w:rPr>
        <w:t>. 成果的推广应用效果：</w:t>
      </w:r>
      <w:proofErr w:type="gramStart"/>
      <w:r w:rsidRPr="00D15C30">
        <w:rPr>
          <w:rFonts w:ascii="仿宋" w:eastAsia="仿宋" w:hAnsi="仿宋"/>
        </w:rPr>
        <w:t>就成果</w:t>
      </w:r>
      <w:proofErr w:type="gramEnd"/>
      <w:r w:rsidRPr="00D15C30">
        <w:rPr>
          <w:rFonts w:ascii="仿宋" w:eastAsia="仿宋" w:hAnsi="仿宋"/>
        </w:rPr>
        <w:t>的应用、推广情况及实际效果进行阐述。字数一般不超过1000字。</w:t>
      </w:r>
    </w:p>
    <w:p w14:paraId="0AC1EA1E" w14:textId="77777777" w:rsidR="00953559" w:rsidRPr="00F225B2" w:rsidRDefault="00953559" w:rsidP="007E2582">
      <w:pPr>
        <w:pStyle w:val="a7"/>
        <w:spacing w:line="560" w:lineRule="exact"/>
        <w:ind w:firstLineChars="200" w:firstLine="640"/>
        <w:rPr>
          <w:rFonts w:ascii="黑体" w:eastAsia="黑体" w:hAnsi="黑体"/>
        </w:rPr>
      </w:pPr>
      <w:r w:rsidRPr="00F225B2">
        <w:rPr>
          <w:rFonts w:ascii="黑体" w:eastAsia="黑体" w:hAnsi="黑体" w:hint="eastAsia"/>
        </w:rPr>
        <w:t>三、主要完成人情况</w:t>
      </w:r>
    </w:p>
    <w:p w14:paraId="4C3F34E6"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 xml:space="preserve">1. </w:t>
      </w:r>
      <w:r w:rsidRPr="00D15C30">
        <w:rPr>
          <w:rFonts w:ascii="仿宋" w:eastAsia="仿宋" w:hAnsi="仿宋"/>
        </w:rPr>
        <w:t>主要完成人情况，是核实推荐江苏省高等教育教学成果奖主要完成人是否具备获奖条件的依据，应按表格要求逐项填写。</w:t>
      </w:r>
    </w:p>
    <w:p w14:paraId="2FDD37A5"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 xml:space="preserve">2. </w:t>
      </w:r>
      <w:r w:rsidRPr="00D15C30">
        <w:rPr>
          <w:rFonts w:ascii="仿宋" w:eastAsia="仿宋" w:hAnsi="仿宋"/>
        </w:rPr>
        <w:t>主要贡献：应在栏目内如实地写明该完成人对本成果做出的贡献。</w:t>
      </w:r>
    </w:p>
    <w:p w14:paraId="54AC717C" w14:textId="77777777" w:rsidR="00953559" w:rsidRPr="00F225B2" w:rsidRDefault="00953559" w:rsidP="007E2582">
      <w:pPr>
        <w:pStyle w:val="a7"/>
        <w:spacing w:line="560" w:lineRule="exact"/>
        <w:ind w:firstLineChars="200" w:firstLine="640"/>
        <w:rPr>
          <w:rFonts w:ascii="黑体" w:eastAsia="黑体" w:hAnsi="黑体"/>
        </w:rPr>
      </w:pPr>
      <w:r w:rsidRPr="00F225B2">
        <w:rPr>
          <w:rFonts w:ascii="黑体" w:eastAsia="黑体" w:hAnsi="黑体" w:hint="eastAsia"/>
        </w:rPr>
        <w:t>四、主要完成单位情况</w:t>
      </w:r>
    </w:p>
    <w:p w14:paraId="768A72E4"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 xml:space="preserve">1. </w:t>
      </w:r>
      <w:r w:rsidRPr="00D15C30">
        <w:rPr>
          <w:rFonts w:ascii="仿宋" w:eastAsia="仿宋" w:hAnsi="仿宋"/>
        </w:rPr>
        <w:t>主要完成单位情况，是核实推荐江苏省高等教育教学成果奖主要完成单位是否具备获奖条件的依据，应准确无误，并在单位名称栏内加盖成果完成单位公章。单位是指学校或其它法人单位。</w:t>
      </w:r>
    </w:p>
    <w:p w14:paraId="386694A8" w14:textId="77777777"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 xml:space="preserve">2. </w:t>
      </w:r>
      <w:r w:rsidRPr="00D15C30">
        <w:rPr>
          <w:rFonts w:ascii="仿宋" w:eastAsia="仿宋" w:hAnsi="仿宋"/>
        </w:rPr>
        <w:t>主要贡献：应在栏目内如实地写明该完成单位对本成果做出的贡献。</w:t>
      </w:r>
    </w:p>
    <w:p w14:paraId="5261C660" w14:textId="77777777" w:rsidR="00953559" w:rsidRPr="00F225B2" w:rsidRDefault="00953559" w:rsidP="007E2582">
      <w:pPr>
        <w:pStyle w:val="a7"/>
        <w:spacing w:line="560" w:lineRule="exact"/>
        <w:ind w:firstLineChars="200" w:firstLine="640"/>
        <w:rPr>
          <w:rFonts w:ascii="黑体" w:eastAsia="黑体" w:hAnsi="黑体"/>
        </w:rPr>
      </w:pPr>
      <w:r w:rsidRPr="00F225B2">
        <w:rPr>
          <w:rFonts w:ascii="黑体" w:eastAsia="黑体" w:hAnsi="黑体" w:hint="eastAsia"/>
        </w:rPr>
        <w:t>五、推荐和评审意见</w:t>
      </w:r>
    </w:p>
    <w:p w14:paraId="0C042672" w14:textId="77777777"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rPr>
        <w:t>推荐意见</w:t>
      </w:r>
      <w:r>
        <w:rPr>
          <w:rFonts w:ascii="仿宋" w:eastAsia="仿宋" w:hAnsi="仿宋" w:hint="eastAsia"/>
        </w:rPr>
        <w:t>：</w:t>
      </w:r>
      <w:r w:rsidRPr="00D15C30">
        <w:rPr>
          <w:rFonts w:ascii="仿宋" w:eastAsia="仿宋" w:hAnsi="仿宋"/>
        </w:rPr>
        <w:t>由推荐单位填写。内容包括：根据成果创新性特点、水平和应用情况并参照相应奖励等级标准写明推荐理由和结论性意见；加盖推荐单位公章。</w:t>
      </w:r>
    </w:p>
    <w:p w14:paraId="1643A787" w14:textId="77777777" w:rsidR="00953559" w:rsidRPr="00F225B2" w:rsidRDefault="00953559" w:rsidP="007E2582">
      <w:pPr>
        <w:pStyle w:val="a7"/>
        <w:spacing w:line="560" w:lineRule="exact"/>
        <w:ind w:firstLineChars="200" w:firstLine="640"/>
        <w:rPr>
          <w:rFonts w:ascii="黑体" w:eastAsia="黑体" w:hAnsi="黑体"/>
        </w:rPr>
      </w:pPr>
      <w:r w:rsidRPr="00F225B2">
        <w:rPr>
          <w:rFonts w:ascii="黑体" w:eastAsia="黑体" w:hAnsi="黑体" w:hint="eastAsia"/>
        </w:rPr>
        <w:t>六、附件</w:t>
      </w:r>
    </w:p>
    <w:p w14:paraId="3C7E9DCA" w14:textId="1190488F" w:rsidR="00953559" w:rsidRPr="00D15C30" w:rsidRDefault="00953559" w:rsidP="007E2582">
      <w:pPr>
        <w:pStyle w:val="a7"/>
        <w:spacing w:line="560" w:lineRule="exact"/>
        <w:ind w:firstLineChars="200" w:firstLine="640"/>
        <w:rPr>
          <w:rFonts w:ascii="仿宋" w:eastAsia="仿宋" w:hAnsi="仿宋"/>
        </w:rPr>
      </w:pPr>
      <w:r>
        <w:rPr>
          <w:rFonts w:ascii="仿宋" w:eastAsia="仿宋" w:hAnsi="仿宋"/>
        </w:rPr>
        <w:t>1.</w:t>
      </w:r>
      <w:r w:rsidRPr="00D15C30">
        <w:rPr>
          <w:rFonts w:ascii="仿宋" w:eastAsia="仿宋" w:hAnsi="仿宋" w:hint="eastAsia"/>
        </w:rPr>
        <w:t xml:space="preserve"> </w:t>
      </w:r>
      <w:r>
        <w:rPr>
          <w:rFonts w:ascii="仿宋" w:eastAsia="仿宋" w:hAnsi="仿宋" w:hint="eastAsia"/>
        </w:rPr>
        <w:t>教学成果</w:t>
      </w:r>
      <w:r>
        <w:rPr>
          <w:rFonts w:ascii="仿宋" w:eastAsia="仿宋" w:hAnsi="仿宋"/>
        </w:rPr>
        <w:t>总结报告</w:t>
      </w:r>
      <w:r>
        <w:rPr>
          <w:rFonts w:ascii="仿宋" w:eastAsia="仿宋" w:hAnsi="仿宋" w:hint="eastAsia"/>
        </w:rPr>
        <w:t>（</w:t>
      </w:r>
      <w:r w:rsidRPr="00D15C30">
        <w:rPr>
          <w:rFonts w:ascii="仿宋" w:eastAsia="仿宋" w:hAnsi="仿宋"/>
        </w:rPr>
        <w:t>不超过5000字</w:t>
      </w:r>
      <w:r>
        <w:rPr>
          <w:rFonts w:ascii="仿宋" w:eastAsia="仿宋" w:hAnsi="仿宋" w:hint="eastAsia"/>
        </w:rPr>
        <w:t>）。</w:t>
      </w:r>
    </w:p>
    <w:p w14:paraId="60782D9D" w14:textId="2C1F389F"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rPr>
        <w:lastRenderedPageBreak/>
        <w:t xml:space="preserve">2. </w:t>
      </w:r>
      <w:r w:rsidRPr="002325DC">
        <w:rPr>
          <w:rFonts w:ascii="仿宋" w:eastAsia="仿宋" w:hAnsi="仿宋" w:hint="eastAsia"/>
        </w:rPr>
        <w:t>教学成果应用及效果证明材料（不超过100页）</w:t>
      </w:r>
      <w:r w:rsidRPr="00D15C30">
        <w:rPr>
          <w:rFonts w:ascii="仿宋" w:eastAsia="仿宋" w:hAnsi="仿宋"/>
        </w:rPr>
        <w:t>。要求简明清晰，避免长篇累牍、巨细不分，以必要时方便翻阅即可。</w:t>
      </w:r>
    </w:p>
    <w:p w14:paraId="7D7ADB10" w14:textId="77777777" w:rsidR="00953559" w:rsidRPr="00F225B2" w:rsidRDefault="00953559" w:rsidP="007E2582">
      <w:pPr>
        <w:pStyle w:val="a7"/>
        <w:spacing w:line="560" w:lineRule="exact"/>
        <w:ind w:firstLineChars="200" w:firstLine="640"/>
        <w:rPr>
          <w:rFonts w:ascii="黑体" w:eastAsia="黑体" w:hAnsi="黑体"/>
        </w:rPr>
      </w:pPr>
      <w:r w:rsidRPr="00F225B2">
        <w:rPr>
          <w:rFonts w:ascii="黑体" w:eastAsia="黑体" w:hAnsi="黑体" w:hint="eastAsia"/>
        </w:rPr>
        <w:t>七、其他</w:t>
      </w:r>
    </w:p>
    <w:p w14:paraId="6D32FEC1" w14:textId="77777777"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t>1</w:t>
      </w:r>
      <w:r>
        <w:rPr>
          <w:rFonts w:ascii="仿宋" w:eastAsia="仿宋" w:hAnsi="仿宋"/>
        </w:rPr>
        <w:t>.</w:t>
      </w:r>
      <w:r w:rsidRPr="00D15C30">
        <w:rPr>
          <w:rFonts w:ascii="仿宋" w:eastAsia="仿宋" w:hAnsi="仿宋"/>
        </w:rPr>
        <w:t>《申报</w:t>
      </w:r>
      <w:r>
        <w:rPr>
          <w:rFonts w:ascii="仿宋" w:eastAsia="仿宋" w:hAnsi="仿宋" w:hint="eastAsia"/>
        </w:rPr>
        <w:t>表</w:t>
      </w:r>
      <w:r w:rsidRPr="00D15C30">
        <w:rPr>
          <w:rFonts w:ascii="仿宋" w:eastAsia="仿宋" w:hAnsi="仿宋"/>
        </w:rPr>
        <w:t>》等书写、打印格式：</w:t>
      </w:r>
    </w:p>
    <w:p w14:paraId="58641B63" w14:textId="62DE0E02" w:rsidR="00953559" w:rsidRPr="00D15C30" w:rsidRDefault="00953559" w:rsidP="007E2582">
      <w:pPr>
        <w:pStyle w:val="a7"/>
        <w:spacing w:line="560" w:lineRule="exact"/>
        <w:ind w:firstLineChars="150" w:firstLine="480"/>
        <w:rPr>
          <w:rFonts w:ascii="仿宋" w:eastAsia="仿宋" w:hAnsi="仿宋"/>
        </w:rPr>
      </w:pPr>
      <w:r w:rsidRPr="00D15C30">
        <w:rPr>
          <w:rFonts w:ascii="仿宋" w:eastAsia="仿宋" w:hAnsi="仿宋" w:hint="eastAsia"/>
        </w:rPr>
        <w:t>（1）</w:t>
      </w:r>
      <w:r w:rsidRPr="00D15C30">
        <w:rPr>
          <w:rFonts w:ascii="仿宋" w:eastAsia="仿宋" w:hAnsi="仿宋"/>
        </w:rPr>
        <w:t>《申报</w:t>
      </w:r>
      <w:r>
        <w:rPr>
          <w:rFonts w:ascii="仿宋" w:eastAsia="仿宋" w:hAnsi="仿宋" w:hint="eastAsia"/>
        </w:rPr>
        <w:t>表</w:t>
      </w:r>
      <w:r w:rsidRPr="00D15C30">
        <w:rPr>
          <w:rFonts w:ascii="仿宋" w:eastAsia="仿宋" w:hAnsi="仿宋"/>
        </w:rPr>
        <w:t>》可</w:t>
      </w:r>
      <w:proofErr w:type="gramStart"/>
      <w:r w:rsidRPr="00D15C30">
        <w:rPr>
          <w:rFonts w:ascii="仿宋" w:eastAsia="仿宋" w:hAnsi="仿宋"/>
        </w:rPr>
        <w:t>登录省</w:t>
      </w:r>
      <w:proofErr w:type="gramEnd"/>
      <w:r w:rsidRPr="00D15C30">
        <w:rPr>
          <w:rFonts w:ascii="仿宋" w:eastAsia="仿宋" w:hAnsi="仿宋"/>
        </w:rPr>
        <w:t>教育厅门户网站下载。打印时纸张一律用A4纸，竖装，两面印刷。文字及图表应限定在高245毫米、宽170毫米的规格内排印，左边为装订边，宽度不小于25毫米，正文内容所用字型应不小于5号字。</w:t>
      </w:r>
    </w:p>
    <w:p w14:paraId="137B86C0" w14:textId="77777777" w:rsidR="00953559" w:rsidRPr="00D15C30" w:rsidRDefault="00953559" w:rsidP="007E2582">
      <w:pPr>
        <w:pStyle w:val="a7"/>
        <w:spacing w:line="560" w:lineRule="exact"/>
        <w:ind w:firstLineChars="150" w:firstLine="480"/>
        <w:rPr>
          <w:rFonts w:ascii="仿宋" w:eastAsia="仿宋" w:hAnsi="仿宋"/>
        </w:rPr>
      </w:pPr>
      <w:r w:rsidRPr="00D15C30">
        <w:rPr>
          <w:rFonts w:ascii="仿宋" w:eastAsia="仿宋" w:hAnsi="仿宋" w:hint="eastAsia"/>
        </w:rPr>
        <w:t>（2）《</w:t>
      </w:r>
      <w:r w:rsidRPr="00F32181">
        <w:rPr>
          <w:rFonts w:ascii="仿宋" w:eastAsia="仿宋" w:hAnsi="仿宋" w:hint="eastAsia"/>
        </w:rPr>
        <w:t>申报表</w:t>
      </w:r>
      <w:r w:rsidRPr="00D15C30">
        <w:rPr>
          <w:rFonts w:ascii="仿宋" w:eastAsia="仿宋" w:hAnsi="仿宋" w:hint="eastAsia"/>
        </w:rPr>
        <w:t>》要求用中文和使用钢笔（或毛笔）填写，也可填好后复印或用计算机录入后一并打印，但不得以剪贴代填。需签字、盖章处打印或复印无效。表中各项目</w:t>
      </w:r>
      <w:proofErr w:type="gramStart"/>
      <w:r w:rsidRPr="00D15C30">
        <w:rPr>
          <w:rFonts w:ascii="仿宋" w:eastAsia="仿宋" w:hAnsi="仿宋" w:hint="eastAsia"/>
        </w:rPr>
        <w:t>均不要</w:t>
      </w:r>
      <w:proofErr w:type="gramEnd"/>
      <w:r w:rsidRPr="00D15C30">
        <w:rPr>
          <w:rFonts w:ascii="仿宋" w:eastAsia="仿宋" w:hAnsi="仿宋" w:hint="eastAsia"/>
        </w:rPr>
        <w:t>另附纸。</w:t>
      </w:r>
    </w:p>
    <w:p w14:paraId="04ED28CE" w14:textId="77777777" w:rsidR="00953559" w:rsidRPr="00D15C30" w:rsidRDefault="00953559" w:rsidP="007E2582">
      <w:pPr>
        <w:pStyle w:val="a7"/>
        <w:spacing w:line="560" w:lineRule="exact"/>
        <w:ind w:firstLineChars="150" w:firstLine="480"/>
        <w:rPr>
          <w:rFonts w:ascii="仿宋" w:eastAsia="仿宋" w:hAnsi="仿宋"/>
        </w:rPr>
      </w:pPr>
      <w:r w:rsidRPr="00D15C30">
        <w:rPr>
          <w:rFonts w:ascii="仿宋" w:eastAsia="仿宋" w:hAnsi="仿宋" w:hint="eastAsia"/>
        </w:rPr>
        <w:t>（</w:t>
      </w:r>
      <w:r w:rsidRPr="00D15C30">
        <w:rPr>
          <w:rFonts w:ascii="仿宋" w:eastAsia="仿宋" w:hAnsi="仿宋"/>
        </w:rPr>
        <w:t>3</w:t>
      </w:r>
      <w:r w:rsidRPr="00D15C30">
        <w:rPr>
          <w:rFonts w:ascii="仿宋" w:eastAsia="仿宋" w:hAnsi="仿宋" w:hint="eastAsia"/>
        </w:rPr>
        <w:t>）《</w:t>
      </w:r>
      <w:r w:rsidRPr="00F32181">
        <w:rPr>
          <w:rFonts w:ascii="仿宋" w:eastAsia="仿宋" w:hAnsi="仿宋" w:hint="eastAsia"/>
        </w:rPr>
        <w:t>申报表</w:t>
      </w:r>
      <w:r w:rsidRPr="00D15C30">
        <w:rPr>
          <w:rFonts w:ascii="仿宋" w:eastAsia="仿宋" w:hAnsi="仿宋" w:hint="eastAsia"/>
        </w:rPr>
        <w:t>》指定附件备齐后</w:t>
      </w:r>
      <w:r>
        <w:rPr>
          <w:rFonts w:ascii="仿宋" w:eastAsia="仿宋" w:hAnsi="仿宋" w:hint="eastAsia"/>
        </w:rPr>
        <w:t>，</w:t>
      </w:r>
      <w:r w:rsidRPr="00D15C30">
        <w:rPr>
          <w:rFonts w:ascii="仿宋" w:eastAsia="仿宋" w:hAnsi="仿宋" w:hint="eastAsia"/>
        </w:rPr>
        <w:t>应合装成册（纸质平装），以便于评审时阅读。其规格大小应与《</w:t>
      </w:r>
      <w:r w:rsidRPr="00F32181">
        <w:rPr>
          <w:rFonts w:ascii="仿宋" w:eastAsia="仿宋" w:hAnsi="仿宋" w:hint="eastAsia"/>
        </w:rPr>
        <w:t>申报表</w:t>
      </w:r>
      <w:r w:rsidRPr="00D15C30">
        <w:rPr>
          <w:rFonts w:ascii="仿宋" w:eastAsia="仿宋" w:hAnsi="仿宋" w:hint="eastAsia"/>
        </w:rPr>
        <w:t>》一致，但不要和《</w:t>
      </w:r>
      <w:r w:rsidRPr="00F32181">
        <w:rPr>
          <w:rFonts w:ascii="仿宋" w:eastAsia="仿宋" w:hAnsi="仿宋" w:hint="eastAsia"/>
        </w:rPr>
        <w:t>申报表</w:t>
      </w:r>
      <w:r w:rsidRPr="00D15C30">
        <w:rPr>
          <w:rFonts w:ascii="仿宋" w:eastAsia="仿宋" w:hAnsi="仿宋" w:hint="eastAsia"/>
        </w:rPr>
        <w:t>》正文表格装订在一起；</w:t>
      </w:r>
      <w:r>
        <w:rPr>
          <w:rFonts w:ascii="仿宋" w:eastAsia="仿宋" w:hAnsi="仿宋" w:hint="eastAsia"/>
        </w:rPr>
        <w:t>附件</w:t>
      </w:r>
      <w:r w:rsidRPr="00D15C30">
        <w:rPr>
          <w:rFonts w:ascii="仿宋" w:eastAsia="仿宋" w:hAnsi="仿宋" w:hint="eastAsia"/>
        </w:rPr>
        <w:t>首页应</w:t>
      </w:r>
      <w:r>
        <w:rPr>
          <w:rFonts w:ascii="仿宋" w:eastAsia="仿宋" w:hAnsi="仿宋" w:hint="eastAsia"/>
        </w:rPr>
        <w:t>含</w:t>
      </w:r>
      <w:r w:rsidRPr="00D15C30">
        <w:rPr>
          <w:rFonts w:ascii="仿宋" w:eastAsia="仿宋" w:hAnsi="仿宋" w:hint="eastAsia"/>
        </w:rPr>
        <w:t>附件目录，不要</w:t>
      </w:r>
      <w:r>
        <w:rPr>
          <w:rFonts w:ascii="仿宋" w:eastAsia="仿宋" w:hAnsi="仿宋" w:hint="eastAsia"/>
        </w:rPr>
        <w:t>再</w:t>
      </w:r>
      <w:r w:rsidRPr="00D15C30">
        <w:rPr>
          <w:rFonts w:ascii="仿宋" w:eastAsia="仿宋" w:hAnsi="仿宋" w:hint="eastAsia"/>
        </w:rPr>
        <w:t>加其他封面。</w:t>
      </w:r>
    </w:p>
    <w:p w14:paraId="19430B07" w14:textId="77777777"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t>2.</w:t>
      </w:r>
      <w:r w:rsidRPr="00D15C30">
        <w:rPr>
          <w:rFonts w:ascii="仿宋" w:eastAsia="仿宋" w:hAnsi="仿宋"/>
        </w:rPr>
        <w:t xml:space="preserve"> </w:t>
      </w:r>
      <w:r w:rsidRPr="00D15C30">
        <w:rPr>
          <w:rFonts w:ascii="仿宋" w:eastAsia="仿宋" w:hAnsi="仿宋" w:hint="eastAsia"/>
        </w:rPr>
        <w:t>上报材料要用厚牛皮纸袋装好。每袋限装一项成果的材料，并将《</w:t>
      </w:r>
      <w:r w:rsidRPr="00F32181">
        <w:rPr>
          <w:rFonts w:ascii="仿宋" w:eastAsia="仿宋" w:hAnsi="仿宋" w:hint="eastAsia"/>
        </w:rPr>
        <w:t>申报表</w:t>
      </w:r>
      <w:r w:rsidRPr="00D15C30">
        <w:rPr>
          <w:rFonts w:ascii="仿宋" w:eastAsia="仿宋" w:hAnsi="仿宋" w:hint="eastAsia"/>
        </w:rPr>
        <w:t>》封面（复印件）和袋内材料明细表分别贴于袋的两面。</w:t>
      </w:r>
    </w:p>
    <w:p w14:paraId="3C0ADB1E" w14:textId="77777777" w:rsidR="00953559" w:rsidRPr="00D15C30" w:rsidRDefault="00953559" w:rsidP="007E2582">
      <w:pPr>
        <w:pStyle w:val="a7"/>
        <w:spacing w:line="560" w:lineRule="exact"/>
        <w:ind w:firstLineChars="200" w:firstLine="640"/>
        <w:rPr>
          <w:rFonts w:ascii="仿宋" w:eastAsia="仿宋" w:hAnsi="仿宋"/>
        </w:rPr>
      </w:pPr>
      <w:r w:rsidRPr="00D15C30">
        <w:rPr>
          <w:rFonts w:ascii="仿宋" w:eastAsia="仿宋" w:hAnsi="仿宋" w:hint="eastAsia"/>
        </w:rPr>
        <w:t>3.</w:t>
      </w:r>
      <w:r w:rsidRPr="00D15C30">
        <w:rPr>
          <w:rFonts w:ascii="仿宋" w:eastAsia="仿宋" w:hAnsi="仿宋"/>
        </w:rPr>
        <w:t xml:space="preserve"> </w:t>
      </w:r>
      <w:r w:rsidRPr="00D15C30">
        <w:rPr>
          <w:rFonts w:ascii="仿宋" w:eastAsia="仿宋" w:hAnsi="仿宋" w:hint="eastAsia"/>
        </w:rPr>
        <w:t>除指定材料外，不接受其它纸介质材料。如确有其他必要的反映成果水平的论文等材料，可在单位（个人）的网站上展示，并在《</w:t>
      </w:r>
      <w:r w:rsidRPr="00F32181">
        <w:rPr>
          <w:rFonts w:ascii="仿宋" w:eastAsia="仿宋" w:hAnsi="仿宋" w:hint="eastAsia"/>
        </w:rPr>
        <w:t>申报表</w:t>
      </w:r>
      <w:r w:rsidRPr="00D15C30">
        <w:rPr>
          <w:rFonts w:ascii="仿宋" w:eastAsia="仿宋" w:hAnsi="仿宋" w:hint="eastAsia"/>
        </w:rPr>
        <w:t>》的附件目录中提供相应网址和展示材料目录，供专家在评审中查阅参考。</w:t>
      </w:r>
    </w:p>
    <w:p w14:paraId="0784E3FF" w14:textId="77777777" w:rsidR="004A3646" w:rsidRPr="004A3646" w:rsidRDefault="00953559" w:rsidP="007E2582">
      <w:pPr>
        <w:pStyle w:val="a7"/>
        <w:spacing w:line="560" w:lineRule="exact"/>
        <w:ind w:firstLineChars="200" w:firstLine="640"/>
      </w:pPr>
      <w:r w:rsidRPr="00D15C30">
        <w:rPr>
          <w:rFonts w:ascii="仿宋" w:eastAsia="仿宋" w:hAnsi="仿宋" w:hint="eastAsia"/>
        </w:rPr>
        <w:t>4.</w:t>
      </w:r>
      <w:r w:rsidRPr="00D15C30">
        <w:rPr>
          <w:rFonts w:ascii="仿宋" w:eastAsia="仿宋" w:hAnsi="仿宋"/>
        </w:rPr>
        <w:t xml:space="preserve"> </w:t>
      </w:r>
      <w:r w:rsidRPr="00D15C30">
        <w:rPr>
          <w:rFonts w:ascii="仿宋" w:eastAsia="仿宋" w:hAnsi="仿宋" w:hint="eastAsia"/>
        </w:rPr>
        <w:t>所有推荐材料一律不退，请自行留底。</w:t>
      </w:r>
    </w:p>
    <w:sectPr w:rsidR="004A3646" w:rsidRPr="004A3646" w:rsidSect="009B583E">
      <w:footerReference w:type="even" r:id="rId7"/>
      <w:footerReference w:type="default" r:id="rId8"/>
      <w:type w:val="continuous"/>
      <w:pgSz w:w="11906" w:h="16838" w:code="9"/>
      <w:pgMar w:top="1440" w:right="1452" w:bottom="1440" w:left="1639" w:header="851" w:footer="992" w:gutter="0"/>
      <w:pgNumType w:start="0"/>
      <w:cols w:space="425"/>
      <w:formProt w:val="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E878" w14:textId="77777777" w:rsidR="007813C6" w:rsidRDefault="007813C6">
      <w:r>
        <w:separator/>
      </w:r>
    </w:p>
  </w:endnote>
  <w:endnote w:type="continuationSeparator" w:id="0">
    <w:p w14:paraId="5B7FFAD0" w14:textId="77777777" w:rsidR="007813C6" w:rsidRDefault="0078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C445" w14:textId="77777777" w:rsidR="003B3E8A" w:rsidRDefault="004A3646" w:rsidP="00016C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14:paraId="25523BFF" w14:textId="77777777" w:rsidR="003B3E8A" w:rsidRDefault="007813C6" w:rsidP="006F463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516931"/>
      <w:docPartObj>
        <w:docPartGallery w:val="Page Numbers (Bottom of Page)"/>
        <w:docPartUnique/>
      </w:docPartObj>
    </w:sdtPr>
    <w:sdtEndPr/>
    <w:sdtContent>
      <w:p w14:paraId="16EF36BB" w14:textId="77777777" w:rsidR="009B583E" w:rsidRDefault="009B583E">
        <w:pPr>
          <w:pStyle w:val="a3"/>
          <w:jc w:val="center"/>
        </w:pPr>
        <w:r>
          <w:fldChar w:fldCharType="begin"/>
        </w:r>
        <w:r>
          <w:instrText>PAGE   \* MERGEFORMAT</w:instrText>
        </w:r>
        <w:r>
          <w:fldChar w:fldCharType="separate"/>
        </w:r>
        <w:r w:rsidR="00593B07" w:rsidRPr="00593B07">
          <w:rPr>
            <w:noProof/>
            <w:lang w:val="zh-CN"/>
          </w:rPr>
          <w:t>12</w:t>
        </w:r>
        <w:r>
          <w:fldChar w:fldCharType="end"/>
        </w:r>
      </w:p>
    </w:sdtContent>
  </w:sdt>
  <w:p w14:paraId="7213656B" w14:textId="77777777" w:rsidR="003B3E8A" w:rsidRPr="00F87998" w:rsidRDefault="007813C6" w:rsidP="00F879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5DBE" w14:textId="77777777" w:rsidR="007813C6" w:rsidRDefault="007813C6">
      <w:r>
        <w:separator/>
      </w:r>
    </w:p>
  </w:footnote>
  <w:footnote w:type="continuationSeparator" w:id="0">
    <w:p w14:paraId="155CEEAA" w14:textId="77777777" w:rsidR="007813C6" w:rsidRDefault="007813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魏 永军">
    <w15:presenceInfo w15:providerId="Windows Live" w15:userId="f37a5f03de226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78"/>
    <w:rsid w:val="000131BA"/>
    <w:rsid w:val="00031124"/>
    <w:rsid w:val="000B4B31"/>
    <w:rsid w:val="000B766E"/>
    <w:rsid w:val="000C4E64"/>
    <w:rsid w:val="00194A82"/>
    <w:rsid w:val="0019777E"/>
    <w:rsid w:val="00202349"/>
    <w:rsid w:val="00294CA5"/>
    <w:rsid w:val="002F2ECE"/>
    <w:rsid w:val="00363A0A"/>
    <w:rsid w:val="00367701"/>
    <w:rsid w:val="003911D7"/>
    <w:rsid w:val="00442FAF"/>
    <w:rsid w:val="00467C93"/>
    <w:rsid w:val="004A3646"/>
    <w:rsid w:val="00507734"/>
    <w:rsid w:val="005431EA"/>
    <w:rsid w:val="005442A4"/>
    <w:rsid w:val="00593B07"/>
    <w:rsid w:val="00611AD0"/>
    <w:rsid w:val="00625501"/>
    <w:rsid w:val="0064543C"/>
    <w:rsid w:val="00671878"/>
    <w:rsid w:val="0069300A"/>
    <w:rsid w:val="006C75F7"/>
    <w:rsid w:val="006F49A9"/>
    <w:rsid w:val="007813C6"/>
    <w:rsid w:val="0079038E"/>
    <w:rsid w:val="007E2582"/>
    <w:rsid w:val="00821DD9"/>
    <w:rsid w:val="00953559"/>
    <w:rsid w:val="009B583E"/>
    <w:rsid w:val="009E2807"/>
    <w:rsid w:val="00A65DB6"/>
    <w:rsid w:val="00A66A82"/>
    <w:rsid w:val="00AA34C2"/>
    <w:rsid w:val="00AC66F4"/>
    <w:rsid w:val="00B25B16"/>
    <w:rsid w:val="00B31282"/>
    <w:rsid w:val="00B84DFB"/>
    <w:rsid w:val="00C235CD"/>
    <w:rsid w:val="00D06B1B"/>
    <w:rsid w:val="00D62FDE"/>
    <w:rsid w:val="00DB1BA5"/>
    <w:rsid w:val="00E15E8A"/>
    <w:rsid w:val="00E46924"/>
    <w:rsid w:val="00E77DD4"/>
    <w:rsid w:val="00E9411D"/>
    <w:rsid w:val="00F225B2"/>
    <w:rsid w:val="00F46BE7"/>
    <w:rsid w:val="00F83078"/>
    <w:rsid w:val="00FA0F79"/>
    <w:rsid w:val="00FC3E25"/>
    <w:rsid w:val="00FF7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0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46"/>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A3646"/>
    <w:pPr>
      <w:tabs>
        <w:tab w:val="center" w:pos="4153"/>
        <w:tab w:val="right" w:pos="8306"/>
      </w:tabs>
      <w:snapToGrid w:val="0"/>
    </w:pPr>
    <w:rPr>
      <w:sz w:val="18"/>
      <w:szCs w:val="18"/>
    </w:rPr>
  </w:style>
  <w:style w:type="character" w:customStyle="1" w:styleId="Char">
    <w:name w:val="页脚 Char"/>
    <w:basedOn w:val="a0"/>
    <w:link w:val="a3"/>
    <w:uiPriority w:val="99"/>
    <w:rsid w:val="004A3646"/>
    <w:rPr>
      <w:rFonts w:ascii="Times New Roman" w:eastAsia="宋体" w:hAnsi="Times New Roman" w:cs="Times New Roman"/>
      <w:kern w:val="0"/>
      <w:sz w:val="18"/>
      <w:szCs w:val="18"/>
    </w:rPr>
  </w:style>
  <w:style w:type="character" w:styleId="a4">
    <w:name w:val="page number"/>
    <w:basedOn w:val="a0"/>
    <w:rsid w:val="004A3646"/>
  </w:style>
  <w:style w:type="paragraph" w:styleId="a5">
    <w:name w:val="header"/>
    <w:basedOn w:val="a"/>
    <w:link w:val="Char0"/>
    <w:uiPriority w:val="99"/>
    <w:unhideWhenUsed/>
    <w:rsid w:val="00F46B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6BE7"/>
    <w:rPr>
      <w:rFonts w:ascii="Times New Roman" w:eastAsia="宋体" w:hAnsi="Times New Roman" w:cs="Times New Roman"/>
      <w:kern w:val="0"/>
      <w:sz w:val="18"/>
      <w:szCs w:val="18"/>
    </w:rPr>
  </w:style>
  <w:style w:type="paragraph" w:styleId="a6">
    <w:name w:val="Balloon Text"/>
    <w:basedOn w:val="a"/>
    <w:link w:val="Char1"/>
    <w:uiPriority w:val="99"/>
    <w:semiHidden/>
    <w:unhideWhenUsed/>
    <w:rsid w:val="00F46BE7"/>
    <w:rPr>
      <w:sz w:val="18"/>
      <w:szCs w:val="18"/>
    </w:rPr>
  </w:style>
  <w:style w:type="character" w:customStyle="1" w:styleId="Char1">
    <w:name w:val="批注框文本 Char"/>
    <w:basedOn w:val="a0"/>
    <w:link w:val="a6"/>
    <w:uiPriority w:val="99"/>
    <w:semiHidden/>
    <w:rsid w:val="00F46BE7"/>
    <w:rPr>
      <w:rFonts w:ascii="Times New Roman" w:eastAsia="宋体" w:hAnsi="Times New Roman" w:cs="Times New Roman"/>
      <w:kern w:val="0"/>
      <w:sz w:val="18"/>
      <w:szCs w:val="18"/>
    </w:rPr>
  </w:style>
  <w:style w:type="paragraph" w:styleId="a7">
    <w:name w:val="Body Text"/>
    <w:basedOn w:val="a"/>
    <w:link w:val="Char2"/>
    <w:uiPriority w:val="1"/>
    <w:qFormat/>
    <w:rsid w:val="00FA0F79"/>
    <w:pPr>
      <w:widowControl w:val="0"/>
      <w:autoSpaceDE w:val="0"/>
      <w:autoSpaceDN w:val="0"/>
    </w:pPr>
    <w:rPr>
      <w:rFonts w:ascii="宋体" w:hAnsi="宋体" w:cs="宋体"/>
      <w:sz w:val="32"/>
      <w:szCs w:val="32"/>
      <w:lang w:val="zh-CN" w:bidi="zh-CN"/>
    </w:rPr>
  </w:style>
  <w:style w:type="character" w:customStyle="1" w:styleId="Char2">
    <w:name w:val="正文文本 Char"/>
    <w:basedOn w:val="a0"/>
    <w:link w:val="a7"/>
    <w:uiPriority w:val="1"/>
    <w:rsid w:val="00FA0F79"/>
    <w:rPr>
      <w:rFonts w:ascii="宋体" w:eastAsia="宋体" w:hAnsi="宋体" w:cs="宋体"/>
      <w:kern w:val="0"/>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46"/>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A3646"/>
    <w:pPr>
      <w:tabs>
        <w:tab w:val="center" w:pos="4153"/>
        <w:tab w:val="right" w:pos="8306"/>
      </w:tabs>
      <w:snapToGrid w:val="0"/>
    </w:pPr>
    <w:rPr>
      <w:sz w:val="18"/>
      <w:szCs w:val="18"/>
    </w:rPr>
  </w:style>
  <w:style w:type="character" w:customStyle="1" w:styleId="Char">
    <w:name w:val="页脚 Char"/>
    <w:basedOn w:val="a0"/>
    <w:link w:val="a3"/>
    <w:uiPriority w:val="99"/>
    <w:rsid w:val="004A3646"/>
    <w:rPr>
      <w:rFonts w:ascii="Times New Roman" w:eastAsia="宋体" w:hAnsi="Times New Roman" w:cs="Times New Roman"/>
      <w:kern w:val="0"/>
      <w:sz w:val="18"/>
      <w:szCs w:val="18"/>
    </w:rPr>
  </w:style>
  <w:style w:type="character" w:styleId="a4">
    <w:name w:val="page number"/>
    <w:basedOn w:val="a0"/>
    <w:rsid w:val="004A3646"/>
  </w:style>
  <w:style w:type="paragraph" w:styleId="a5">
    <w:name w:val="header"/>
    <w:basedOn w:val="a"/>
    <w:link w:val="Char0"/>
    <w:uiPriority w:val="99"/>
    <w:unhideWhenUsed/>
    <w:rsid w:val="00F46B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6BE7"/>
    <w:rPr>
      <w:rFonts w:ascii="Times New Roman" w:eastAsia="宋体" w:hAnsi="Times New Roman" w:cs="Times New Roman"/>
      <w:kern w:val="0"/>
      <w:sz w:val="18"/>
      <w:szCs w:val="18"/>
    </w:rPr>
  </w:style>
  <w:style w:type="paragraph" w:styleId="a6">
    <w:name w:val="Balloon Text"/>
    <w:basedOn w:val="a"/>
    <w:link w:val="Char1"/>
    <w:uiPriority w:val="99"/>
    <w:semiHidden/>
    <w:unhideWhenUsed/>
    <w:rsid w:val="00F46BE7"/>
    <w:rPr>
      <w:sz w:val="18"/>
      <w:szCs w:val="18"/>
    </w:rPr>
  </w:style>
  <w:style w:type="character" w:customStyle="1" w:styleId="Char1">
    <w:name w:val="批注框文本 Char"/>
    <w:basedOn w:val="a0"/>
    <w:link w:val="a6"/>
    <w:uiPriority w:val="99"/>
    <w:semiHidden/>
    <w:rsid w:val="00F46BE7"/>
    <w:rPr>
      <w:rFonts w:ascii="Times New Roman" w:eastAsia="宋体" w:hAnsi="Times New Roman" w:cs="Times New Roman"/>
      <w:kern w:val="0"/>
      <w:sz w:val="18"/>
      <w:szCs w:val="18"/>
    </w:rPr>
  </w:style>
  <w:style w:type="paragraph" w:styleId="a7">
    <w:name w:val="Body Text"/>
    <w:basedOn w:val="a"/>
    <w:link w:val="Char2"/>
    <w:uiPriority w:val="1"/>
    <w:qFormat/>
    <w:rsid w:val="00FA0F79"/>
    <w:pPr>
      <w:widowControl w:val="0"/>
      <w:autoSpaceDE w:val="0"/>
      <w:autoSpaceDN w:val="0"/>
    </w:pPr>
    <w:rPr>
      <w:rFonts w:ascii="宋体" w:hAnsi="宋体" w:cs="宋体"/>
      <w:sz w:val="32"/>
      <w:szCs w:val="32"/>
      <w:lang w:val="zh-CN" w:bidi="zh-CN"/>
    </w:rPr>
  </w:style>
  <w:style w:type="character" w:customStyle="1" w:styleId="Char2">
    <w:name w:val="正文文本 Char"/>
    <w:basedOn w:val="a0"/>
    <w:link w:val="a7"/>
    <w:uiPriority w:val="1"/>
    <w:rsid w:val="00FA0F79"/>
    <w:rPr>
      <w:rFonts w:ascii="宋体" w:eastAsia="宋体" w:hAnsi="宋体" w:cs="宋体"/>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571</Words>
  <Characters>3255</Characters>
  <Application>Microsoft Office Word</Application>
  <DocSecurity>0</DocSecurity>
  <Lines>27</Lines>
  <Paragraphs>7</Paragraphs>
  <ScaleCrop>false</ScaleCrop>
  <Company>JSJYT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徐庆</dc:creator>
  <cp:lastModifiedBy>admin</cp:lastModifiedBy>
  <cp:revision>28</cp:revision>
  <dcterms:created xsi:type="dcterms:W3CDTF">2021-07-01T11:30:00Z</dcterms:created>
  <dcterms:modified xsi:type="dcterms:W3CDTF">2021-07-02T09:41:00Z</dcterms:modified>
</cp:coreProperties>
</file>